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BD69E" w14:textId="77777777" w:rsidR="004D759E" w:rsidRPr="00AB1F52" w:rsidRDefault="004D759E" w:rsidP="004D759E">
      <w:pPr>
        <w:pBdr>
          <w:top w:val="single" w:sz="4" w:space="1" w:color="auto"/>
          <w:bottom w:val="single" w:sz="4" w:space="1" w:color="auto"/>
        </w:pBdr>
        <w:jc w:val="center"/>
        <w:rPr>
          <w:ins w:id="0" w:author="Bertolini" w:date="2013-08-29T12:11:00Z"/>
          <w:rFonts w:asciiTheme="minorHAnsi" w:hAnsiTheme="minorHAnsi"/>
          <w:b/>
          <w:sz w:val="28"/>
        </w:rPr>
      </w:pPr>
      <w:r w:rsidRPr="00AB1F52">
        <w:rPr>
          <w:rFonts w:asciiTheme="minorHAnsi" w:hAnsiTheme="minorHAnsi"/>
          <w:b/>
          <w:sz w:val="28"/>
        </w:rPr>
        <w:t xml:space="preserve">FAC-SIMILE DICHIARAZIONE SOSTITUTIVA + PROCURA SPECIALE </w:t>
      </w:r>
    </w:p>
    <w:p w14:paraId="01DBD69F" w14:textId="77777777" w:rsidR="004D759E" w:rsidRDefault="004D759E" w:rsidP="004D759E">
      <w:pPr>
        <w:spacing w:after="0" w:line="240" w:lineRule="auto"/>
        <w:jc w:val="both"/>
      </w:pPr>
    </w:p>
    <w:p w14:paraId="01DBD6A0" w14:textId="77777777" w:rsidR="004D759E" w:rsidRDefault="004D759E" w:rsidP="004D759E">
      <w:pPr>
        <w:spacing w:after="0" w:line="240" w:lineRule="auto"/>
        <w:jc w:val="both"/>
        <w:rPr>
          <w:sz w:val="24"/>
        </w:rPr>
      </w:pPr>
    </w:p>
    <w:p w14:paraId="01DBD6A1" w14:textId="77777777" w:rsidR="00720F35" w:rsidRPr="00AB1F52" w:rsidRDefault="00720F35" w:rsidP="004D759E">
      <w:pPr>
        <w:spacing w:after="0" w:line="240" w:lineRule="auto"/>
        <w:jc w:val="both"/>
        <w:rPr>
          <w:sz w:val="24"/>
        </w:rPr>
      </w:pPr>
    </w:p>
    <w:p w14:paraId="01DBD6A2" w14:textId="77777777" w:rsidR="004D759E" w:rsidRPr="00AB1F52" w:rsidRDefault="004D759E" w:rsidP="004D759E">
      <w:pPr>
        <w:spacing w:after="0" w:line="360" w:lineRule="auto"/>
        <w:jc w:val="both"/>
        <w:rPr>
          <w:sz w:val="24"/>
        </w:rPr>
      </w:pPr>
      <w:r w:rsidRPr="00AB1F52">
        <w:rPr>
          <w:sz w:val="24"/>
        </w:rPr>
        <w:t>Il sottoscritto_</w:t>
      </w:r>
      <w:r w:rsidR="00AB1F52">
        <w:rPr>
          <w:sz w:val="24"/>
        </w:rPr>
        <w:t>_______________</w:t>
      </w:r>
      <w:r w:rsidRPr="00AB1F52">
        <w:rPr>
          <w:sz w:val="24"/>
        </w:rPr>
        <w:t>______________</w:t>
      </w:r>
      <w:r w:rsidR="00AB1F52">
        <w:rPr>
          <w:sz w:val="24"/>
        </w:rPr>
        <w:t>_</w:t>
      </w:r>
      <w:r w:rsidRPr="00AB1F52">
        <w:rPr>
          <w:sz w:val="24"/>
        </w:rPr>
        <w:t>__, CF______________________________, nato a ____</w:t>
      </w:r>
      <w:r w:rsidR="00AB1F52">
        <w:rPr>
          <w:sz w:val="24"/>
        </w:rPr>
        <w:t>_______</w:t>
      </w:r>
      <w:r w:rsidRPr="00AB1F52">
        <w:rPr>
          <w:sz w:val="24"/>
        </w:rPr>
        <w:t>_</w:t>
      </w:r>
      <w:r w:rsidR="00AB1F52">
        <w:rPr>
          <w:sz w:val="24"/>
        </w:rPr>
        <w:t>___</w:t>
      </w:r>
      <w:r w:rsidRPr="00AB1F52">
        <w:rPr>
          <w:sz w:val="24"/>
        </w:rPr>
        <w:t>__</w:t>
      </w:r>
      <w:r w:rsidR="00AB1F52">
        <w:rPr>
          <w:sz w:val="24"/>
        </w:rPr>
        <w:t>______________</w:t>
      </w:r>
      <w:r w:rsidRPr="00AB1F52">
        <w:rPr>
          <w:sz w:val="24"/>
        </w:rPr>
        <w:t>_______________ il __</w:t>
      </w:r>
      <w:r w:rsidR="00AB1F52">
        <w:rPr>
          <w:sz w:val="24"/>
        </w:rPr>
        <w:t>_________</w:t>
      </w:r>
      <w:r w:rsidRPr="00AB1F52">
        <w:rPr>
          <w:sz w:val="24"/>
        </w:rPr>
        <w:t>_________ residente in_________</w:t>
      </w:r>
      <w:r w:rsidR="00AB1F52">
        <w:rPr>
          <w:sz w:val="24"/>
        </w:rPr>
        <w:t>_________________________________</w:t>
      </w:r>
      <w:r w:rsidRPr="00AB1F52">
        <w:rPr>
          <w:sz w:val="24"/>
        </w:rPr>
        <w:t>___________________________, documento d’identità n.______</w:t>
      </w:r>
      <w:r w:rsidR="00AB1F52">
        <w:rPr>
          <w:sz w:val="24"/>
        </w:rPr>
        <w:t>____________________________________________</w:t>
      </w:r>
      <w:r w:rsidRPr="00AB1F52">
        <w:rPr>
          <w:sz w:val="24"/>
        </w:rPr>
        <w:t>_________, rilasciato da ___________</w:t>
      </w:r>
      <w:r w:rsidR="00AB1F52">
        <w:rPr>
          <w:sz w:val="24"/>
        </w:rPr>
        <w:t>______________</w:t>
      </w:r>
      <w:r w:rsidRPr="00AB1F52">
        <w:rPr>
          <w:sz w:val="24"/>
        </w:rPr>
        <w:t>_________</w:t>
      </w:r>
      <w:r w:rsidR="00AB1F52">
        <w:rPr>
          <w:sz w:val="24"/>
        </w:rPr>
        <w:t>____</w:t>
      </w:r>
      <w:r w:rsidRPr="00AB1F52">
        <w:rPr>
          <w:sz w:val="24"/>
        </w:rPr>
        <w:t>________, il ___</w:t>
      </w:r>
      <w:r w:rsidR="00AB1F52">
        <w:rPr>
          <w:sz w:val="24"/>
        </w:rPr>
        <w:t>__________</w:t>
      </w:r>
      <w:r w:rsidRPr="00AB1F52">
        <w:rPr>
          <w:sz w:val="24"/>
        </w:rPr>
        <w:t>________</w:t>
      </w:r>
    </w:p>
    <w:p w14:paraId="01DBD6A3" w14:textId="77777777" w:rsidR="004D759E" w:rsidRPr="00AB1F52" w:rsidRDefault="004D759E" w:rsidP="004D759E">
      <w:pPr>
        <w:spacing w:after="0" w:line="360" w:lineRule="auto"/>
        <w:jc w:val="both"/>
        <w:rPr>
          <w:sz w:val="24"/>
        </w:rPr>
      </w:pPr>
      <w:r w:rsidRPr="00AB1F52">
        <w:rPr>
          <w:sz w:val="24"/>
        </w:rPr>
        <w:t>scadenza______</w:t>
      </w:r>
      <w:r w:rsidR="00AB1F52">
        <w:rPr>
          <w:sz w:val="24"/>
        </w:rPr>
        <w:t>____</w:t>
      </w:r>
      <w:r w:rsidRPr="00AB1F52">
        <w:rPr>
          <w:sz w:val="24"/>
        </w:rPr>
        <w:t>________________, in qualità di</w:t>
      </w:r>
    </w:p>
    <w:p w14:paraId="01DBD6A4" w14:textId="77777777" w:rsidR="004D759E" w:rsidRPr="00AB1F52" w:rsidRDefault="004D759E" w:rsidP="004D759E">
      <w:pPr>
        <w:spacing w:after="0" w:line="240" w:lineRule="auto"/>
        <w:jc w:val="both"/>
        <w:rPr>
          <w:sz w:val="24"/>
        </w:rPr>
      </w:pPr>
    </w:p>
    <w:p w14:paraId="01DBD6A5" w14:textId="77777777" w:rsidR="004D759E" w:rsidRPr="00AB1F52" w:rsidRDefault="004D759E" w:rsidP="00720F35">
      <w:pPr>
        <w:numPr>
          <w:ilvl w:val="1"/>
          <w:numId w:val="4"/>
        </w:numPr>
        <w:spacing w:after="120" w:line="240" w:lineRule="auto"/>
        <w:ind w:left="782" w:hanging="357"/>
        <w:jc w:val="both"/>
        <w:rPr>
          <w:sz w:val="24"/>
        </w:rPr>
      </w:pPr>
      <w:r w:rsidRPr="00AB1F52">
        <w:rPr>
          <w:sz w:val="24"/>
        </w:rPr>
        <w:t>proprietario</w:t>
      </w:r>
    </w:p>
    <w:p w14:paraId="01DBD6A6" w14:textId="77777777" w:rsidR="004D759E" w:rsidRPr="00AB1F52" w:rsidRDefault="004D759E" w:rsidP="00720F35">
      <w:pPr>
        <w:numPr>
          <w:ilvl w:val="1"/>
          <w:numId w:val="4"/>
        </w:numPr>
        <w:spacing w:after="120" w:line="240" w:lineRule="auto"/>
        <w:ind w:left="782" w:hanging="357"/>
        <w:jc w:val="both"/>
        <w:rPr>
          <w:sz w:val="24"/>
        </w:rPr>
      </w:pPr>
      <w:r w:rsidRPr="00AB1F52">
        <w:rPr>
          <w:sz w:val="24"/>
        </w:rPr>
        <w:t>usufruttuario</w:t>
      </w:r>
    </w:p>
    <w:p w14:paraId="01DBD6A7" w14:textId="77777777" w:rsidR="00544423" w:rsidRPr="00AB1F52" w:rsidRDefault="004D759E" w:rsidP="00720F35">
      <w:pPr>
        <w:numPr>
          <w:ilvl w:val="1"/>
          <w:numId w:val="4"/>
        </w:numPr>
        <w:spacing w:after="120" w:line="240" w:lineRule="auto"/>
        <w:ind w:left="782" w:hanging="357"/>
        <w:jc w:val="both"/>
        <w:rPr>
          <w:sz w:val="24"/>
        </w:rPr>
      </w:pPr>
      <w:r w:rsidRPr="00AB1F52">
        <w:rPr>
          <w:sz w:val="24"/>
        </w:rPr>
        <w:t>titolare di diritto reale di garanzia dell’immobile</w:t>
      </w:r>
    </w:p>
    <w:p w14:paraId="01DBD6A8" w14:textId="77777777" w:rsidR="004D759E" w:rsidRPr="00AB1F52" w:rsidRDefault="004D759E" w:rsidP="00720F35">
      <w:pPr>
        <w:numPr>
          <w:ilvl w:val="1"/>
          <w:numId w:val="4"/>
        </w:numPr>
        <w:spacing w:after="120" w:line="240" w:lineRule="auto"/>
        <w:ind w:left="782" w:hanging="357"/>
        <w:jc w:val="both"/>
        <w:rPr>
          <w:sz w:val="24"/>
        </w:rPr>
      </w:pPr>
      <w:r w:rsidRPr="00AB1F52">
        <w:rPr>
          <w:sz w:val="24"/>
        </w:rPr>
        <w:t>ALTRO avente diritto  _______________</w:t>
      </w:r>
      <w:r w:rsidR="00AB1F52">
        <w:rPr>
          <w:sz w:val="24"/>
        </w:rPr>
        <w:t>______</w:t>
      </w:r>
      <w:r w:rsidRPr="00AB1F52">
        <w:rPr>
          <w:sz w:val="24"/>
        </w:rPr>
        <w:t>__________________________________</w:t>
      </w:r>
    </w:p>
    <w:p w14:paraId="01DBD6A9" w14:textId="77777777" w:rsidR="00544423" w:rsidRPr="00720F35" w:rsidRDefault="004D759E" w:rsidP="00720F35">
      <w:pPr>
        <w:spacing w:after="120" w:line="240" w:lineRule="auto"/>
        <w:ind w:left="788"/>
        <w:jc w:val="both"/>
        <w:rPr>
          <w:i/>
          <w:sz w:val="24"/>
        </w:rPr>
      </w:pPr>
      <w:r w:rsidRPr="00720F35">
        <w:rPr>
          <w:i/>
          <w:sz w:val="24"/>
        </w:rPr>
        <w:t>(specificare, es. erede)</w:t>
      </w:r>
    </w:p>
    <w:p w14:paraId="01DBD6AD" w14:textId="77777777" w:rsidR="004D759E" w:rsidRPr="00AB1F52" w:rsidRDefault="004D759E" w:rsidP="004D759E">
      <w:pPr>
        <w:spacing w:after="0" w:line="240" w:lineRule="auto"/>
        <w:jc w:val="both"/>
        <w:rPr>
          <w:sz w:val="24"/>
        </w:rPr>
      </w:pPr>
    </w:p>
    <w:p w14:paraId="01DBD6AE" w14:textId="77777777" w:rsidR="004D759E" w:rsidRPr="00AB1F52" w:rsidRDefault="004D759E" w:rsidP="004D759E">
      <w:pPr>
        <w:spacing w:after="120" w:line="360" w:lineRule="auto"/>
        <w:jc w:val="both"/>
        <w:rPr>
          <w:sz w:val="24"/>
        </w:rPr>
      </w:pPr>
      <w:r w:rsidRPr="00AB1F52">
        <w:rPr>
          <w:sz w:val="24"/>
        </w:rPr>
        <w:t>Relativamente all’immobile sito nel Comune di __________</w:t>
      </w:r>
      <w:r w:rsidR="00AB1F52">
        <w:rPr>
          <w:sz w:val="24"/>
        </w:rPr>
        <w:t>_________________________</w:t>
      </w:r>
      <w:r w:rsidRPr="00AB1F52">
        <w:rPr>
          <w:sz w:val="24"/>
        </w:rPr>
        <w:t>______ in via _______________________________________________________, civico ________ (interno ______)</w:t>
      </w:r>
    </w:p>
    <w:p w14:paraId="01DBD6AF" w14:textId="77777777" w:rsidR="004D759E" w:rsidRPr="00AB1F52" w:rsidRDefault="004D759E" w:rsidP="004D759E">
      <w:pPr>
        <w:spacing w:after="120" w:line="360" w:lineRule="auto"/>
        <w:jc w:val="both"/>
        <w:rPr>
          <w:sz w:val="24"/>
        </w:rPr>
      </w:pPr>
      <w:r w:rsidRPr="00AB1F52">
        <w:rPr>
          <w:sz w:val="24"/>
        </w:rPr>
        <w:t>Identificativi catastali:   Foglio ___</w:t>
      </w:r>
      <w:r w:rsidR="00720F35">
        <w:rPr>
          <w:sz w:val="24"/>
        </w:rPr>
        <w:t>__</w:t>
      </w:r>
      <w:r w:rsidRPr="00AB1F52">
        <w:rPr>
          <w:sz w:val="24"/>
        </w:rPr>
        <w:t>____ Mappale __</w:t>
      </w:r>
      <w:r w:rsidR="00720F35">
        <w:rPr>
          <w:sz w:val="24"/>
        </w:rPr>
        <w:t>___</w:t>
      </w:r>
      <w:r w:rsidRPr="00AB1F52">
        <w:rPr>
          <w:sz w:val="24"/>
        </w:rPr>
        <w:t>_____ Subalterno _</w:t>
      </w:r>
      <w:r w:rsidR="00720F35">
        <w:rPr>
          <w:sz w:val="24"/>
        </w:rPr>
        <w:t>__</w:t>
      </w:r>
      <w:r w:rsidRPr="00AB1F52">
        <w:rPr>
          <w:sz w:val="24"/>
        </w:rPr>
        <w:t>______</w:t>
      </w:r>
    </w:p>
    <w:p w14:paraId="01DBD6B0" w14:textId="77777777" w:rsidR="004D759E" w:rsidRPr="00AB1F52" w:rsidRDefault="004D759E" w:rsidP="004D759E">
      <w:pPr>
        <w:spacing w:after="120" w:line="360" w:lineRule="auto"/>
        <w:jc w:val="both"/>
        <w:rPr>
          <w:sz w:val="24"/>
        </w:rPr>
      </w:pPr>
      <w:r w:rsidRPr="00AB1F52">
        <w:rPr>
          <w:sz w:val="24"/>
        </w:rPr>
        <w:t>Condominio ____</w:t>
      </w:r>
      <w:r w:rsidR="00720F35">
        <w:rPr>
          <w:sz w:val="24"/>
        </w:rPr>
        <w:t>___</w:t>
      </w:r>
      <w:r w:rsidRPr="00AB1F52">
        <w:rPr>
          <w:sz w:val="24"/>
        </w:rPr>
        <w:t>_____________________________</w:t>
      </w:r>
    </w:p>
    <w:p w14:paraId="01DBD6B1" w14:textId="77777777" w:rsidR="004D759E" w:rsidRPr="00AB1F52" w:rsidRDefault="004D759E" w:rsidP="004D759E">
      <w:pPr>
        <w:spacing w:after="120" w:line="360" w:lineRule="auto"/>
        <w:jc w:val="both"/>
        <w:rPr>
          <w:sz w:val="24"/>
        </w:rPr>
      </w:pPr>
      <w:r w:rsidRPr="00AB1F52">
        <w:rPr>
          <w:sz w:val="24"/>
        </w:rPr>
        <w:t>Pratica avente numero MUDE: ________________________ (</w:t>
      </w:r>
      <w:r w:rsidRPr="00720F35">
        <w:rPr>
          <w:i/>
          <w:sz w:val="24"/>
        </w:rPr>
        <w:t xml:space="preserve">da compilare solo nei casi in cui </w:t>
      </w:r>
      <w:r w:rsidR="00AB1F52" w:rsidRPr="00720F35">
        <w:rPr>
          <w:i/>
          <w:sz w:val="24"/>
        </w:rPr>
        <w:t>si sia già avviata la procedura e si sia in possesso del numero</w:t>
      </w:r>
      <w:r w:rsidRPr="00AB1F52">
        <w:rPr>
          <w:sz w:val="24"/>
        </w:rPr>
        <w:t>)</w:t>
      </w:r>
    </w:p>
    <w:p w14:paraId="01DBD6B2" w14:textId="77777777" w:rsidR="004D759E" w:rsidRPr="00AB1F52" w:rsidRDefault="004D759E" w:rsidP="004D759E">
      <w:pPr>
        <w:spacing w:after="0" w:line="240" w:lineRule="auto"/>
        <w:jc w:val="both"/>
        <w:rPr>
          <w:sz w:val="24"/>
        </w:rPr>
      </w:pPr>
      <w:r w:rsidRPr="00AB1F52">
        <w:rPr>
          <w:sz w:val="24"/>
        </w:rPr>
        <w:t>Con destinazione d’uso _________</w:t>
      </w:r>
      <w:r w:rsidR="00720F35">
        <w:rPr>
          <w:sz w:val="24"/>
        </w:rPr>
        <w:t>__________</w:t>
      </w:r>
      <w:r w:rsidRPr="00AB1F52">
        <w:rPr>
          <w:sz w:val="24"/>
        </w:rPr>
        <w:t>__________________</w:t>
      </w:r>
    </w:p>
    <w:p w14:paraId="01DBD6B3" w14:textId="77777777" w:rsidR="004D759E" w:rsidRPr="00AB1F52" w:rsidRDefault="004D759E" w:rsidP="004D759E">
      <w:pPr>
        <w:spacing w:after="0" w:line="240" w:lineRule="auto"/>
        <w:jc w:val="both"/>
        <w:rPr>
          <w:sz w:val="24"/>
        </w:rPr>
      </w:pPr>
    </w:p>
    <w:p w14:paraId="01DBD6B4" w14:textId="77777777" w:rsidR="00720F35" w:rsidRDefault="00720F35">
      <w:pPr>
        <w:rPr>
          <w:b/>
          <w:sz w:val="20"/>
        </w:rPr>
      </w:pPr>
      <w:r>
        <w:rPr>
          <w:b/>
          <w:sz w:val="20"/>
        </w:rPr>
        <w:br w:type="page"/>
      </w:r>
    </w:p>
    <w:p w14:paraId="01DBD6B5" w14:textId="77777777" w:rsidR="004D759E" w:rsidRPr="00720F35" w:rsidRDefault="004D759E" w:rsidP="004D759E">
      <w:pPr>
        <w:rPr>
          <w:b/>
          <w:sz w:val="24"/>
        </w:rPr>
      </w:pPr>
      <w:r w:rsidRPr="00720F35">
        <w:rPr>
          <w:b/>
          <w:sz w:val="24"/>
        </w:rPr>
        <w:lastRenderedPageBreak/>
        <w:t>PARTE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6"/>
        <w:gridCol w:w="4958"/>
      </w:tblGrid>
      <w:tr w:rsidR="004D759E" w14:paraId="01DBD6E3" w14:textId="77777777" w:rsidTr="00640CEA">
        <w:tc>
          <w:tcPr>
            <w:tcW w:w="9778" w:type="dxa"/>
            <w:gridSpan w:val="2"/>
          </w:tcPr>
          <w:p w14:paraId="01DBD6B6" w14:textId="77777777" w:rsidR="004D759E" w:rsidRPr="00720F35" w:rsidRDefault="004D759E" w:rsidP="00640CEA">
            <w:pPr>
              <w:spacing w:after="0" w:line="240" w:lineRule="auto"/>
              <w:rPr>
                <w:b/>
                <w:sz w:val="24"/>
                <w:szCs w:val="24"/>
              </w:rPr>
            </w:pPr>
            <w:r w:rsidRPr="00720F35">
              <w:rPr>
                <w:b/>
                <w:sz w:val="24"/>
                <w:szCs w:val="24"/>
              </w:rPr>
              <w:t xml:space="preserve">ai sensi e per gli effetti dell’art. 47 DPR 445/2000 </w:t>
            </w:r>
          </w:p>
          <w:p w14:paraId="01DBD6B7" w14:textId="77777777" w:rsidR="004D759E" w:rsidRPr="00720F35" w:rsidRDefault="004D759E" w:rsidP="00640CEA">
            <w:pPr>
              <w:spacing w:after="0" w:line="240" w:lineRule="auto"/>
              <w:jc w:val="center"/>
              <w:rPr>
                <w:b/>
                <w:sz w:val="24"/>
                <w:szCs w:val="24"/>
              </w:rPr>
            </w:pPr>
          </w:p>
          <w:p w14:paraId="01DBD6B8" w14:textId="77777777" w:rsidR="004D759E" w:rsidRPr="00720F35" w:rsidRDefault="004D759E" w:rsidP="00640CEA">
            <w:pPr>
              <w:spacing w:after="0" w:line="240" w:lineRule="auto"/>
              <w:jc w:val="center"/>
              <w:rPr>
                <w:b/>
                <w:sz w:val="24"/>
                <w:szCs w:val="24"/>
              </w:rPr>
            </w:pPr>
            <w:r w:rsidRPr="00720F35">
              <w:rPr>
                <w:b/>
                <w:sz w:val="24"/>
                <w:szCs w:val="24"/>
              </w:rPr>
              <w:t>DICHIARA</w:t>
            </w:r>
          </w:p>
          <w:p w14:paraId="01DBD6B9" w14:textId="77777777" w:rsidR="004D759E" w:rsidRPr="00720F35" w:rsidRDefault="004D759E" w:rsidP="00640CEA">
            <w:pPr>
              <w:spacing w:after="0" w:line="240" w:lineRule="auto"/>
              <w:jc w:val="center"/>
              <w:rPr>
                <w:b/>
                <w:sz w:val="24"/>
                <w:szCs w:val="24"/>
              </w:rPr>
            </w:pPr>
          </w:p>
          <w:p w14:paraId="01DBD6BA" w14:textId="77777777" w:rsidR="001917DA" w:rsidRPr="00720F35" w:rsidRDefault="004D759E" w:rsidP="001917DA">
            <w:pPr>
              <w:spacing w:after="0" w:line="240" w:lineRule="auto"/>
              <w:jc w:val="both"/>
              <w:rPr>
                <w:sz w:val="24"/>
                <w:szCs w:val="24"/>
              </w:rPr>
            </w:pPr>
            <w:r w:rsidRPr="00720F35">
              <w:rPr>
                <w:rFonts w:cs="Trebuchet MS"/>
                <w:sz w:val="24"/>
                <w:szCs w:val="24"/>
              </w:rPr>
              <w:t>consapevole delle responsabilità e delle conseguenze civili e penali previste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decadrà dai benefici e dalle autorizzazioni per le quali la d</w:t>
            </w:r>
            <w:r w:rsidR="00AB1F52" w:rsidRPr="00720F35">
              <w:rPr>
                <w:rFonts w:cs="Trebuchet MS"/>
                <w:sz w:val="24"/>
                <w:szCs w:val="24"/>
              </w:rPr>
              <w:t>ichiarazione è stata rilasciata, c</w:t>
            </w:r>
            <w:r w:rsidR="001917DA" w:rsidRPr="00720F35">
              <w:rPr>
                <w:sz w:val="24"/>
                <w:szCs w:val="24"/>
              </w:rPr>
              <w:t xml:space="preserve">he alla data del 20.05.2012: </w:t>
            </w:r>
          </w:p>
          <w:p w14:paraId="01DBD6BB" w14:textId="77777777" w:rsidR="001917DA" w:rsidRPr="00720F35" w:rsidRDefault="001917DA" w:rsidP="001917DA">
            <w:pPr>
              <w:spacing w:after="0" w:line="240" w:lineRule="auto"/>
              <w:jc w:val="both"/>
              <w:rPr>
                <w:sz w:val="24"/>
                <w:szCs w:val="24"/>
              </w:rPr>
            </w:pPr>
          </w:p>
          <w:p w14:paraId="01DBD6BC" w14:textId="77777777" w:rsidR="001917DA" w:rsidRPr="00720F35" w:rsidRDefault="001917DA" w:rsidP="00720F35">
            <w:pPr>
              <w:numPr>
                <w:ilvl w:val="0"/>
                <w:numId w:val="5"/>
              </w:numPr>
              <w:spacing w:after="120" w:line="240" w:lineRule="auto"/>
              <w:jc w:val="both"/>
              <w:rPr>
                <w:sz w:val="24"/>
                <w:szCs w:val="24"/>
              </w:rPr>
            </w:pPr>
            <w:r w:rsidRPr="00720F35">
              <w:rPr>
                <w:sz w:val="24"/>
                <w:szCs w:val="24"/>
              </w:rPr>
              <w:t>occupava l’immobile per cui si richiedono i contributi e aveva la residenza anagrafica nell’immobile stesso</w:t>
            </w:r>
            <w:r w:rsidR="00720F35">
              <w:rPr>
                <w:sz w:val="24"/>
                <w:szCs w:val="24"/>
              </w:rPr>
              <w:t>;</w:t>
            </w:r>
          </w:p>
          <w:p w14:paraId="01DBD6BD" w14:textId="77777777" w:rsidR="001917DA" w:rsidRPr="00011A5D" w:rsidRDefault="001917DA" w:rsidP="00720F35">
            <w:pPr>
              <w:numPr>
                <w:ilvl w:val="0"/>
                <w:numId w:val="5"/>
              </w:numPr>
              <w:spacing w:after="120" w:line="240" w:lineRule="auto"/>
              <w:jc w:val="both"/>
              <w:rPr>
                <w:color w:val="000000" w:themeColor="text1"/>
                <w:sz w:val="24"/>
                <w:szCs w:val="24"/>
              </w:rPr>
            </w:pPr>
            <w:r w:rsidRPr="00011A5D">
              <w:rPr>
                <w:color w:val="000000" w:themeColor="text1"/>
                <w:sz w:val="24"/>
                <w:szCs w:val="24"/>
              </w:rPr>
              <w:t>occupava l’immobile per cui si richiedono i contributi anche se non in possesso del certificato di residenza e si trovava nel periodo di 18 mesi per richiedere le agevolazioni previste dal DPR 131/1986</w:t>
            </w:r>
            <w:r w:rsidR="00720F35" w:rsidRPr="00011A5D">
              <w:rPr>
                <w:color w:val="000000" w:themeColor="text1"/>
                <w:sz w:val="24"/>
                <w:szCs w:val="24"/>
              </w:rPr>
              <w:t>;</w:t>
            </w:r>
          </w:p>
          <w:p w14:paraId="01DBD6BE" w14:textId="77777777" w:rsidR="001917DA" w:rsidRPr="00011A5D" w:rsidRDefault="00720F35" w:rsidP="00720F35">
            <w:pPr>
              <w:numPr>
                <w:ilvl w:val="0"/>
                <w:numId w:val="5"/>
              </w:numPr>
              <w:spacing w:after="120" w:line="240" w:lineRule="auto"/>
              <w:jc w:val="both"/>
              <w:rPr>
                <w:color w:val="000000" w:themeColor="text1"/>
                <w:sz w:val="24"/>
                <w:szCs w:val="24"/>
              </w:rPr>
            </w:pPr>
            <w:r w:rsidRPr="00011A5D">
              <w:rPr>
                <w:color w:val="000000" w:themeColor="text1"/>
                <w:sz w:val="24"/>
                <w:szCs w:val="24"/>
              </w:rPr>
              <w:t>o</w:t>
            </w:r>
            <w:r w:rsidR="001917DA" w:rsidRPr="00011A5D">
              <w:rPr>
                <w:color w:val="000000" w:themeColor="text1"/>
                <w:sz w:val="24"/>
                <w:szCs w:val="24"/>
              </w:rPr>
              <w:t>ccupava l’immobile per cui si richiedono i contributi e vi svolgeva un’attività in esercizio alla data del sisma (specificare _____________</w:t>
            </w:r>
            <w:r w:rsidRPr="00011A5D">
              <w:rPr>
                <w:color w:val="000000" w:themeColor="text1"/>
                <w:sz w:val="24"/>
                <w:szCs w:val="24"/>
              </w:rPr>
              <w:t>_______</w:t>
            </w:r>
            <w:r w:rsidR="001917DA" w:rsidRPr="00011A5D">
              <w:rPr>
                <w:color w:val="000000" w:themeColor="text1"/>
                <w:sz w:val="24"/>
                <w:szCs w:val="24"/>
              </w:rPr>
              <w:t>__________________________ ) ed era in possesso dei requisiti di cui all’allegato 1 dell’ordinanza 57/2012 e smi</w:t>
            </w:r>
            <w:r w:rsidRPr="00011A5D">
              <w:rPr>
                <w:color w:val="000000" w:themeColor="text1"/>
                <w:sz w:val="24"/>
                <w:szCs w:val="24"/>
              </w:rPr>
              <w:t>;</w:t>
            </w:r>
          </w:p>
          <w:p w14:paraId="01DBD6BF" w14:textId="77777777" w:rsidR="001917DA" w:rsidRPr="00011A5D" w:rsidRDefault="001917DA" w:rsidP="00720F35">
            <w:pPr>
              <w:numPr>
                <w:ilvl w:val="0"/>
                <w:numId w:val="5"/>
              </w:numPr>
              <w:spacing w:after="120" w:line="240" w:lineRule="auto"/>
              <w:jc w:val="both"/>
              <w:rPr>
                <w:color w:val="000000" w:themeColor="text1"/>
                <w:sz w:val="24"/>
                <w:szCs w:val="24"/>
              </w:rPr>
            </w:pPr>
            <w:r w:rsidRPr="00011A5D">
              <w:rPr>
                <w:color w:val="000000" w:themeColor="text1"/>
                <w:sz w:val="24"/>
                <w:szCs w:val="24"/>
              </w:rPr>
              <w:t xml:space="preserve">l’immobile per cui si richiedono i contributi era concesso in  locazione con contratto registrato </w:t>
            </w:r>
            <w:r w:rsidR="00720F35" w:rsidRPr="00011A5D">
              <w:rPr>
                <w:color w:val="000000" w:themeColor="text1"/>
                <w:sz w:val="24"/>
                <w:szCs w:val="24"/>
              </w:rPr>
              <w:t>il___________________ con scadenza il ____________________ a ____________________________________________</w:t>
            </w:r>
            <w:r w:rsidRPr="00011A5D">
              <w:rPr>
                <w:color w:val="000000" w:themeColor="text1"/>
                <w:sz w:val="24"/>
                <w:szCs w:val="24"/>
              </w:rPr>
              <w:t>_______ il</w:t>
            </w:r>
            <w:r w:rsidR="00720F35" w:rsidRPr="00011A5D">
              <w:rPr>
                <w:color w:val="000000" w:themeColor="text1"/>
                <w:sz w:val="24"/>
                <w:szCs w:val="24"/>
              </w:rPr>
              <w:t>/la</w:t>
            </w:r>
            <w:r w:rsidRPr="00011A5D">
              <w:rPr>
                <w:color w:val="000000" w:themeColor="text1"/>
                <w:sz w:val="24"/>
                <w:szCs w:val="24"/>
              </w:rPr>
              <w:t xml:space="preserve"> quale aveva stabilit</w:t>
            </w:r>
            <w:r w:rsidR="00720F35" w:rsidRPr="00011A5D">
              <w:rPr>
                <w:color w:val="000000" w:themeColor="text1"/>
                <w:sz w:val="24"/>
                <w:szCs w:val="24"/>
              </w:rPr>
              <w:t>o</w:t>
            </w:r>
            <w:r w:rsidRPr="00011A5D">
              <w:rPr>
                <w:color w:val="000000" w:themeColor="text1"/>
                <w:sz w:val="24"/>
                <w:szCs w:val="24"/>
              </w:rPr>
              <w:t xml:space="preserve"> </w:t>
            </w:r>
            <w:r w:rsidR="00720F35" w:rsidRPr="00011A5D">
              <w:rPr>
                <w:color w:val="000000" w:themeColor="text1"/>
                <w:sz w:val="24"/>
                <w:szCs w:val="24"/>
              </w:rPr>
              <w:t xml:space="preserve">la residenza anagrafica </w:t>
            </w:r>
            <w:r w:rsidRPr="00011A5D">
              <w:rPr>
                <w:color w:val="000000" w:themeColor="text1"/>
                <w:sz w:val="24"/>
                <w:szCs w:val="24"/>
              </w:rPr>
              <w:t>nell’immobile</w:t>
            </w:r>
            <w:r w:rsidR="00720F35" w:rsidRPr="00011A5D">
              <w:rPr>
                <w:color w:val="000000" w:themeColor="text1"/>
                <w:sz w:val="24"/>
                <w:szCs w:val="24"/>
              </w:rPr>
              <w:t>;</w:t>
            </w:r>
          </w:p>
          <w:p w14:paraId="01DBD6C0" w14:textId="77777777" w:rsidR="001917DA" w:rsidRPr="00011A5D" w:rsidRDefault="001917DA" w:rsidP="00720F35">
            <w:pPr>
              <w:numPr>
                <w:ilvl w:val="0"/>
                <w:numId w:val="5"/>
              </w:numPr>
              <w:spacing w:after="120" w:line="240" w:lineRule="auto"/>
              <w:jc w:val="both"/>
              <w:rPr>
                <w:color w:val="000000" w:themeColor="text1"/>
                <w:sz w:val="24"/>
                <w:szCs w:val="24"/>
              </w:rPr>
            </w:pPr>
            <w:r w:rsidRPr="00011A5D">
              <w:rPr>
                <w:color w:val="000000" w:themeColor="text1"/>
                <w:sz w:val="24"/>
                <w:szCs w:val="24"/>
              </w:rPr>
              <w:t>l’immobile per cui si richiedono i contributi era concesso in Comodato a _________________________________________________________________________________ il</w:t>
            </w:r>
            <w:r w:rsidR="00720F35" w:rsidRPr="00011A5D">
              <w:rPr>
                <w:color w:val="000000" w:themeColor="text1"/>
                <w:sz w:val="24"/>
                <w:szCs w:val="24"/>
              </w:rPr>
              <w:t>/la</w:t>
            </w:r>
            <w:r w:rsidRPr="00011A5D">
              <w:rPr>
                <w:color w:val="000000" w:themeColor="text1"/>
                <w:sz w:val="24"/>
                <w:szCs w:val="24"/>
              </w:rPr>
              <w:t xml:space="preserve"> quale aveva stabilit</w:t>
            </w:r>
            <w:r w:rsidR="00720F35" w:rsidRPr="00011A5D">
              <w:rPr>
                <w:color w:val="000000" w:themeColor="text1"/>
                <w:sz w:val="24"/>
                <w:szCs w:val="24"/>
              </w:rPr>
              <w:t>o</w:t>
            </w:r>
            <w:r w:rsidRPr="00011A5D">
              <w:rPr>
                <w:color w:val="000000" w:themeColor="text1"/>
                <w:sz w:val="24"/>
                <w:szCs w:val="24"/>
              </w:rPr>
              <w:t xml:space="preserve"> la residenza anagrafica</w:t>
            </w:r>
            <w:r w:rsidR="00720F35" w:rsidRPr="00011A5D">
              <w:rPr>
                <w:color w:val="000000" w:themeColor="text1"/>
                <w:sz w:val="24"/>
                <w:szCs w:val="24"/>
              </w:rPr>
              <w:t xml:space="preserve"> nell’immobile;</w:t>
            </w:r>
          </w:p>
          <w:p w14:paraId="01DBD6C1" w14:textId="77777777" w:rsidR="001917DA" w:rsidRPr="00011A5D" w:rsidRDefault="001917DA" w:rsidP="00720F35">
            <w:pPr>
              <w:numPr>
                <w:ilvl w:val="0"/>
                <w:numId w:val="5"/>
              </w:numPr>
              <w:spacing w:after="120" w:line="240" w:lineRule="auto"/>
              <w:jc w:val="both"/>
              <w:rPr>
                <w:color w:val="000000" w:themeColor="text1"/>
                <w:sz w:val="24"/>
                <w:szCs w:val="24"/>
              </w:rPr>
            </w:pPr>
            <w:r w:rsidRPr="00011A5D">
              <w:rPr>
                <w:color w:val="000000" w:themeColor="text1"/>
                <w:sz w:val="24"/>
                <w:szCs w:val="24"/>
              </w:rPr>
              <w:t xml:space="preserve">l’immobile per cui si richiedono i contributi era concesso in  locazione con contratto registrato </w:t>
            </w:r>
            <w:r w:rsidR="00720F35" w:rsidRPr="00011A5D">
              <w:rPr>
                <w:color w:val="000000" w:themeColor="text1"/>
                <w:sz w:val="24"/>
                <w:szCs w:val="24"/>
              </w:rPr>
              <w:t>il___________________ con scadenza il ____________________ a ___________________________________________________________________</w:t>
            </w:r>
            <w:r w:rsidRPr="00011A5D">
              <w:rPr>
                <w:color w:val="000000" w:themeColor="text1"/>
                <w:sz w:val="24"/>
                <w:szCs w:val="24"/>
              </w:rPr>
              <w:t xml:space="preserve"> il quale vi svolgeva un’attività in esercizio alla data del sisma (specificare ____________________________________</w:t>
            </w:r>
            <w:r w:rsidR="00720F35" w:rsidRPr="00011A5D">
              <w:rPr>
                <w:color w:val="000000" w:themeColor="text1"/>
                <w:sz w:val="24"/>
                <w:szCs w:val="24"/>
              </w:rPr>
              <w:t>________</w:t>
            </w:r>
            <w:r w:rsidRPr="00011A5D">
              <w:rPr>
                <w:color w:val="000000" w:themeColor="text1"/>
                <w:sz w:val="24"/>
                <w:szCs w:val="24"/>
              </w:rPr>
              <w:t>___ ) ed era in possesso dei requisiti di cui all’allegato 1 dell’ordinanza 57/2012 e smi come da dichiarazione allegata</w:t>
            </w:r>
            <w:r w:rsidR="00720F35" w:rsidRPr="00011A5D">
              <w:rPr>
                <w:color w:val="000000" w:themeColor="text1"/>
                <w:sz w:val="24"/>
                <w:szCs w:val="24"/>
              </w:rPr>
              <w:t>;</w:t>
            </w:r>
          </w:p>
          <w:p w14:paraId="01DBD6C2" w14:textId="77777777" w:rsidR="001917DA" w:rsidRPr="00011A5D" w:rsidRDefault="001917DA" w:rsidP="00720F35">
            <w:pPr>
              <w:numPr>
                <w:ilvl w:val="0"/>
                <w:numId w:val="5"/>
              </w:numPr>
              <w:spacing w:after="120" w:line="240" w:lineRule="auto"/>
              <w:jc w:val="both"/>
              <w:rPr>
                <w:color w:val="000000" w:themeColor="text1"/>
                <w:sz w:val="24"/>
                <w:szCs w:val="24"/>
              </w:rPr>
            </w:pPr>
            <w:r w:rsidRPr="00011A5D">
              <w:rPr>
                <w:color w:val="000000" w:themeColor="text1"/>
                <w:sz w:val="24"/>
                <w:szCs w:val="24"/>
              </w:rPr>
              <w:t>l’immobile per cui si richiedono i contributi era concesso in Comodato a _________________________________________________________________________________ il quale vi svolgeva un’attività in esercizio alla data del sisma (specificare _______________________________________ ) ed era in possesso dei requisiti di cui all’allegato 1 dell’ordinanza 57/2012 e smi come da dichiarazione allegata</w:t>
            </w:r>
            <w:r w:rsidR="00720F35" w:rsidRPr="00011A5D">
              <w:rPr>
                <w:color w:val="000000" w:themeColor="text1"/>
                <w:sz w:val="24"/>
                <w:szCs w:val="24"/>
              </w:rPr>
              <w:t>;</w:t>
            </w:r>
          </w:p>
          <w:p w14:paraId="01DBD6C3" w14:textId="77777777" w:rsidR="00720F35" w:rsidRPr="00011A5D" w:rsidRDefault="00720F35" w:rsidP="00720F35">
            <w:pPr>
              <w:numPr>
                <w:ilvl w:val="0"/>
                <w:numId w:val="5"/>
              </w:numPr>
              <w:spacing w:after="120" w:line="240" w:lineRule="auto"/>
              <w:jc w:val="both"/>
              <w:rPr>
                <w:color w:val="000000" w:themeColor="text1"/>
                <w:sz w:val="24"/>
                <w:szCs w:val="24"/>
              </w:rPr>
            </w:pPr>
            <w:r w:rsidRPr="00011A5D">
              <w:rPr>
                <w:color w:val="000000" w:themeColor="text1"/>
                <w:sz w:val="24"/>
                <w:szCs w:val="24"/>
              </w:rPr>
              <w:t>l’immobile per cui si richiedono i contributi era concesso in  locazione con contratto registrato il___________________ con scadenza il ____________________ a _____________</w:t>
            </w:r>
            <w:r w:rsidR="00203C17" w:rsidRPr="00011A5D">
              <w:rPr>
                <w:color w:val="000000" w:themeColor="text1"/>
                <w:sz w:val="24"/>
                <w:szCs w:val="24"/>
              </w:rPr>
              <w:t>_______</w:t>
            </w:r>
            <w:r w:rsidRPr="00011A5D">
              <w:rPr>
                <w:color w:val="000000" w:themeColor="text1"/>
                <w:sz w:val="24"/>
                <w:szCs w:val="24"/>
              </w:rPr>
              <w:t xml:space="preserve">______________________________________________________, soggetto rientrante nelle tipologie previste dall’art. dell’ordinanza </w:t>
            </w:r>
            <w:r w:rsidR="00203C17" w:rsidRPr="00011A5D">
              <w:rPr>
                <w:color w:val="000000" w:themeColor="text1"/>
                <w:sz w:val="24"/>
                <w:szCs w:val="24"/>
              </w:rPr>
              <w:t xml:space="preserve">n. </w:t>
            </w:r>
            <w:r w:rsidRPr="00011A5D">
              <w:rPr>
                <w:color w:val="000000" w:themeColor="text1"/>
                <w:sz w:val="24"/>
                <w:szCs w:val="24"/>
              </w:rPr>
              <w:t xml:space="preserve">66/2013, il quale </w:t>
            </w:r>
            <w:r w:rsidR="00203C17" w:rsidRPr="00011A5D">
              <w:rPr>
                <w:color w:val="000000" w:themeColor="text1"/>
                <w:sz w:val="24"/>
                <w:szCs w:val="24"/>
              </w:rPr>
              <w:t xml:space="preserve">vi svolgeva l’attività di _______________________________________________________ </w:t>
            </w:r>
            <w:r w:rsidR="00203C17" w:rsidRPr="00011A5D">
              <w:rPr>
                <w:color w:val="000000" w:themeColor="text1"/>
                <w:sz w:val="24"/>
                <w:szCs w:val="24"/>
              </w:rPr>
              <w:lastRenderedPageBreak/>
              <w:t>che rientra tra quelle previste dal medesimo art. 1 dell’ordinanza 66/2013</w:t>
            </w:r>
            <w:r w:rsidRPr="00011A5D">
              <w:rPr>
                <w:color w:val="000000" w:themeColor="text1"/>
                <w:sz w:val="24"/>
                <w:szCs w:val="24"/>
              </w:rPr>
              <w:t>;</w:t>
            </w:r>
          </w:p>
          <w:p w14:paraId="01DBD6C4" w14:textId="77777777" w:rsidR="001917DA" w:rsidRPr="00011A5D" w:rsidRDefault="001917DA" w:rsidP="00720F35">
            <w:pPr>
              <w:numPr>
                <w:ilvl w:val="0"/>
                <w:numId w:val="5"/>
              </w:numPr>
              <w:spacing w:after="120" w:line="240" w:lineRule="auto"/>
              <w:jc w:val="both"/>
              <w:rPr>
                <w:color w:val="000000" w:themeColor="text1"/>
                <w:sz w:val="24"/>
                <w:szCs w:val="24"/>
              </w:rPr>
            </w:pPr>
            <w:r w:rsidRPr="00011A5D">
              <w:rPr>
                <w:color w:val="000000" w:themeColor="text1"/>
                <w:sz w:val="24"/>
                <w:szCs w:val="24"/>
              </w:rPr>
              <w:t>occupava l’immobile in qualità di socio di cooperativa a proprietà indivisa</w:t>
            </w:r>
            <w:r w:rsidR="00203C17" w:rsidRPr="00011A5D">
              <w:rPr>
                <w:color w:val="000000" w:themeColor="text1"/>
                <w:sz w:val="24"/>
                <w:szCs w:val="24"/>
              </w:rPr>
              <w:t>;</w:t>
            </w:r>
          </w:p>
          <w:p w14:paraId="01DBD6C5" w14:textId="77777777" w:rsidR="00203C17" w:rsidRPr="00203C17" w:rsidRDefault="00203C17" w:rsidP="00203C17">
            <w:pPr>
              <w:numPr>
                <w:ilvl w:val="0"/>
                <w:numId w:val="5"/>
              </w:numPr>
              <w:spacing w:after="120" w:line="240" w:lineRule="auto"/>
              <w:jc w:val="both"/>
              <w:rPr>
                <w:sz w:val="24"/>
                <w:szCs w:val="24"/>
              </w:rPr>
            </w:pPr>
            <w:r w:rsidRPr="00203C17">
              <w:rPr>
                <w:sz w:val="24"/>
                <w:szCs w:val="24"/>
              </w:rPr>
              <w:t>ALTRO</w:t>
            </w:r>
            <w:r>
              <w:rPr>
                <w:sz w:val="24"/>
                <w:szCs w:val="24"/>
              </w:rPr>
              <w:t xml:space="preserve"> </w:t>
            </w:r>
            <w:r w:rsidRPr="00203C17">
              <w:rPr>
                <w:sz w:val="24"/>
                <w:szCs w:val="24"/>
              </w:rPr>
              <w:t>(</w:t>
            </w:r>
            <w:r w:rsidRPr="00203C17">
              <w:rPr>
                <w:i/>
                <w:sz w:val="24"/>
                <w:szCs w:val="24"/>
              </w:rPr>
              <w:t>specificare</w:t>
            </w:r>
            <w:r w:rsidRPr="00203C17">
              <w:rPr>
                <w:sz w:val="24"/>
                <w:szCs w:val="24"/>
              </w:rPr>
              <w:t>)</w:t>
            </w:r>
          </w:p>
          <w:p w14:paraId="01DBD6C6" w14:textId="77777777" w:rsidR="001917DA" w:rsidRPr="00720F35" w:rsidRDefault="001917DA" w:rsidP="00203C17">
            <w:pPr>
              <w:spacing w:after="120" w:line="240" w:lineRule="auto"/>
              <w:ind w:left="720"/>
              <w:jc w:val="both"/>
              <w:rPr>
                <w:sz w:val="24"/>
                <w:szCs w:val="24"/>
              </w:rPr>
            </w:pPr>
            <w:r w:rsidRPr="00720F35">
              <w:rPr>
                <w:sz w:val="24"/>
                <w:szCs w:val="24"/>
              </w:rPr>
              <w:t>__________________________________________________________________________</w:t>
            </w:r>
          </w:p>
          <w:p w14:paraId="01DBD6C7" w14:textId="77777777" w:rsidR="001917DA" w:rsidRPr="00720F35" w:rsidRDefault="001917DA" w:rsidP="00720F35">
            <w:pPr>
              <w:spacing w:after="120" w:line="240" w:lineRule="auto"/>
              <w:ind w:left="720"/>
              <w:jc w:val="both"/>
              <w:rPr>
                <w:sz w:val="24"/>
                <w:szCs w:val="24"/>
              </w:rPr>
            </w:pPr>
            <w:r w:rsidRPr="00720F35">
              <w:rPr>
                <w:sz w:val="24"/>
                <w:szCs w:val="24"/>
              </w:rPr>
              <w:t>__________________________________________________________________________</w:t>
            </w:r>
          </w:p>
          <w:p w14:paraId="01DBD6C8" w14:textId="77777777" w:rsidR="001917DA" w:rsidRPr="00720F35" w:rsidRDefault="001917DA" w:rsidP="00720F35">
            <w:pPr>
              <w:spacing w:after="120" w:line="240" w:lineRule="auto"/>
              <w:ind w:left="720"/>
              <w:jc w:val="both"/>
              <w:rPr>
                <w:sz w:val="24"/>
                <w:szCs w:val="24"/>
              </w:rPr>
            </w:pPr>
            <w:r w:rsidRPr="00720F35">
              <w:rPr>
                <w:sz w:val="24"/>
                <w:szCs w:val="24"/>
              </w:rPr>
              <w:t>__________________________________________________________________________</w:t>
            </w:r>
          </w:p>
          <w:p w14:paraId="01DBD6C9" w14:textId="77777777" w:rsidR="001917DA" w:rsidRPr="00720F35" w:rsidRDefault="004405F3" w:rsidP="001917DA">
            <w:pPr>
              <w:pStyle w:val="Paragrafoelenco1"/>
              <w:spacing w:after="0" w:line="240" w:lineRule="auto"/>
              <w:ind w:left="0"/>
              <w:jc w:val="both"/>
              <w:rPr>
                <w:sz w:val="24"/>
                <w:szCs w:val="24"/>
              </w:rPr>
            </w:pPr>
            <w:r w:rsidRPr="00720F35">
              <w:rPr>
                <w:sz w:val="24"/>
                <w:szCs w:val="24"/>
              </w:rPr>
              <w:t xml:space="preserve"> </w:t>
            </w:r>
          </w:p>
          <w:p w14:paraId="01DBD6CA" w14:textId="77777777" w:rsidR="004D759E" w:rsidRPr="00011A5D" w:rsidRDefault="004D759E" w:rsidP="00203C17">
            <w:pPr>
              <w:pStyle w:val="Paragrafoelenco1"/>
              <w:numPr>
                <w:ilvl w:val="0"/>
                <w:numId w:val="1"/>
              </w:numPr>
              <w:spacing w:after="120" w:line="240" w:lineRule="auto"/>
              <w:ind w:left="357"/>
              <w:contextualSpacing w:val="0"/>
              <w:jc w:val="both"/>
              <w:rPr>
                <w:color w:val="000000" w:themeColor="text1"/>
                <w:sz w:val="24"/>
                <w:szCs w:val="24"/>
              </w:rPr>
            </w:pPr>
            <w:r w:rsidRPr="00720F35">
              <w:rPr>
                <w:sz w:val="24"/>
                <w:szCs w:val="24"/>
              </w:rPr>
              <w:t xml:space="preserve">di possedere la seguente quota </w:t>
            </w:r>
            <w:r w:rsidRPr="00720F35">
              <w:rPr>
                <w:color w:val="000000"/>
                <w:sz w:val="24"/>
                <w:szCs w:val="24"/>
              </w:rPr>
              <w:t>di piena proprietà/usufrutto/diritto reale di garanzia</w:t>
            </w:r>
            <w:r w:rsidRPr="00720F35">
              <w:rPr>
                <w:color w:val="FF0000"/>
                <w:sz w:val="24"/>
                <w:szCs w:val="24"/>
              </w:rPr>
              <w:t xml:space="preserve">   </w:t>
            </w:r>
            <w:r w:rsidRPr="00011A5D">
              <w:rPr>
                <w:color w:val="000000" w:themeColor="text1"/>
                <w:sz w:val="24"/>
                <w:szCs w:val="24"/>
              </w:rPr>
              <w:t>___</w:t>
            </w:r>
            <w:r w:rsidR="00203C17" w:rsidRPr="00011A5D">
              <w:rPr>
                <w:color w:val="000000" w:themeColor="text1"/>
                <w:sz w:val="24"/>
                <w:szCs w:val="24"/>
              </w:rPr>
              <w:t>___</w:t>
            </w:r>
            <w:r w:rsidRPr="00011A5D">
              <w:rPr>
                <w:color w:val="000000" w:themeColor="text1"/>
                <w:sz w:val="24"/>
                <w:szCs w:val="24"/>
              </w:rPr>
              <w:t xml:space="preserve">__/100% </w:t>
            </w:r>
          </w:p>
          <w:p w14:paraId="01DBD6CB" w14:textId="77777777" w:rsidR="004D759E" w:rsidRPr="00011A5D" w:rsidRDefault="004D759E" w:rsidP="00203C17">
            <w:pPr>
              <w:pStyle w:val="Paragrafoelenco1"/>
              <w:numPr>
                <w:ilvl w:val="0"/>
                <w:numId w:val="1"/>
              </w:numPr>
              <w:spacing w:after="120" w:line="240" w:lineRule="auto"/>
              <w:ind w:left="357"/>
              <w:contextualSpacing w:val="0"/>
              <w:jc w:val="both"/>
              <w:rPr>
                <w:color w:val="000000" w:themeColor="text1"/>
                <w:sz w:val="24"/>
                <w:szCs w:val="24"/>
              </w:rPr>
            </w:pPr>
            <w:r w:rsidRPr="00011A5D">
              <w:rPr>
                <w:color w:val="000000" w:themeColor="text1"/>
                <w:sz w:val="24"/>
                <w:szCs w:val="24"/>
              </w:rPr>
              <w:t>di avere titolo a beneficiare dei contributi previsti dall’art. 3 comma 1 lettera a) del DL 74/2012 convertito in L 122/2012</w:t>
            </w:r>
            <w:r w:rsidR="00203C17" w:rsidRPr="00011A5D">
              <w:rPr>
                <w:color w:val="000000" w:themeColor="text1"/>
                <w:sz w:val="24"/>
                <w:szCs w:val="24"/>
              </w:rPr>
              <w:t>, in base ai criteri stabiliti dalle ordinanze commissariali nn. 29, 51 e 86/2012 e smi e n. 66/2013;</w:t>
            </w:r>
          </w:p>
          <w:p w14:paraId="01DBD6CC" w14:textId="77777777" w:rsidR="004D759E" w:rsidRPr="00011A5D" w:rsidRDefault="004D759E" w:rsidP="00203C17">
            <w:pPr>
              <w:pStyle w:val="Paragrafoelenco1"/>
              <w:numPr>
                <w:ilvl w:val="0"/>
                <w:numId w:val="1"/>
              </w:numPr>
              <w:spacing w:after="120" w:line="240" w:lineRule="auto"/>
              <w:ind w:left="357"/>
              <w:contextualSpacing w:val="0"/>
              <w:jc w:val="both"/>
              <w:rPr>
                <w:color w:val="000000" w:themeColor="text1"/>
                <w:sz w:val="24"/>
                <w:szCs w:val="24"/>
              </w:rPr>
            </w:pPr>
            <w:r w:rsidRPr="00011A5D">
              <w:rPr>
                <w:color w:val="000000" w:themeColor="text1"/>
                <w:sz w:val="24"/>
                <w:szCs w:val="24"/>
              </w:rPr>
              <w:t>di essere/non essere titolare di assicurazione sull’immobile (in caso affermativo n. polizza___________</w:t>
            </w:r>
            <w:r w:rsidR="00203C17" w:rsidRPr="00011A5D">
              <w:rPr>
                <w:color w:val="000000" w:themeColor="text1"/>
                <w:sz w:val="24"/>
                <w:szCs w:val="24"/>
              </w:rPr>
              <w:t>_____</w:t>
            </w:r>
            <w:r w:rsidRPr="00011A5D">
              <w:rPr>
                <w:color w:val="000000" w:themeColor="text1"/>
                <w:sz w:val="24"/>
                <w:szCs w:val="24"/>
              </w:rPr>
              <w:t>___________ Istituto_______</w:t>
            </w:r>
            <w:r w:rsidR="00203C17" w:rsidRPr="00011A5D">
              <w:rPr>
                <w:color w:val="000000" w:themeColor="text1"/>
                <w:sz w:val="24"/>
                <w:szCs w:val="24"/>
              </w:rPr>
              <w:t>__________________</w:t>
            </w:r>
            <w:r w:rsidRPr="00011A5D">
              <w:rPr>
                <w:color w:val="000000" w:themeColor="text1"/>
                <w:sz w:val="24"/>
                <w:szCs w:val="24"/>
              </w:rPr>
              <w:t>____________)</w:t>
            </w:r>
          </w:p>
          <w:p w14:paraId="01DBD6CD" w14:textId="77777777" w:rsidR="004D759E" w:rsidRPr="00011A5D" w:rsidRDefault="004D759E" w:rsidP="00203C17">
            <w:pPr>
              <w:pStyle w:val="Paragrafoelenco1"/>
              <w:numPr>
                <w:ilvl w:val="0"/>
                <w:numId w:val="1"/>
              </w:numPr>
              <w:spacing w:after="120" w:line="240" w:lineRule="auto"/>
              <w:ind w:left="357"/>
              <w:contextualSpacing w:val="0"/>
              <w:jc w:val="both"/>
              <w:rPr>
                <w:color w:val="000000" w:themeColor="text1"/>
                <w:sz w:val="24"/>
                <w:szCs w:val="24"/>
              </w:rPr>
            </w:pPr>
            <w:r w:rsidRPr="00011A5D">
              <w:rPr>
                <w:color w:val="000000" w:themeColor="text1"/>
                <w:sz w:val="24"/>
                <w:szCs w:val="24"/>
              </w:rPr>
              <w:t>di aver beneficiato/non aver beneficiato di indennizzo assicurativo per un importo pari a € ______________</w:t>
            </w:r>
            <w:r w:rsidR="00203C17" w:rsidRPr="00011A5D">
              <w:rPr>
                <w:color w:val="000000" w:themeColor="text1"/>
                <w:sz w:val="24"/>
                <w:szCs w:val="24"/>
              </w:rPr>
              <w:t>_________</w:t>
            </w:r>
            <w:r w:rsidRPr="00011A5D">
              <w:rPr>
                <w:color w:val="000000" w:themeColor="text1"/>
                <w:sz w:val="24"/>
                <w:szCs w:val="24"/>
              </w:rPr>
              <w:t>_____</w:t>
            </w:r>
          </w:p>
          <w:p w14:paraId="01DBD6CE" w14:textId="77777777" w:rsidR="004D759E" w:rsidRPr="00011A5D" w:rsidRDefault="004D759E" w:rsidP="00203C17">
            <w:pPr>
              <w:pStyle w:val="Paragrafoelenco1"/>
              <w:numPr>
                <w:ilvl w:val="0"/>
                <w:numId w:val="1"/>
              </w:numPr>
              <w:spacing w:after="120" w:line="240" w:lineRule="auto"/>
              <w:ind w:left="357"/>
              <w:contextualSpacing w:val="0"/>
              <w:jc w:val="both"/>
              <w:rPr>
                <w:color w:val="000000" w:themeColor="text1"/>
                <w:sz w:val="24"/>
                <w:szCs w:val="24"/>
              </w:rPr>
            </w:pPr>
            <w:r w:rsidRPr="00011A5D">
              <w:rPr>
                <w:color w:val="000000" w:themeColor="text1"/>
                <w:sz w:val="24"/>
                <w:szCs w:val="24"/>
              </w:rPr>
              <w:t>di non aver beneficiato/aver beneficiato di altri contributi  (specificare __________________</w:t>
            </w:r>
            <w:r w:rsidR="00203C17" w:rsidRPr="00011A5D">
              <w:rPr>
                <w:color w:val="000000" w:themeColor="text1"/>
                <w:sz w:val="24"/>
                <w:szCs w:val="24"/>
              </w:rPr>
              <w:t>_________________</w:t>
            </w:r>
            <w:r w:rsidRPr="00011A5D">
              <w:rPr>
                <w:color w:val="000000" w:themeColor="text1"/>
                <w:sz w:val="24"/>
                <w:szCs w:val="24"/>
              </w:rPr>
              <w:t>____ )</w:t>
            </w:r>
          </w:p>
          <w:p w14:paraId="01DBD6CF" w14:textId="77777777" w:rsidR="004D759E" w:rsidRPr="00720F35" w:rsidRDefault="004D759E" w:rsidP="00203C17">
            <w:pPr>
              <w:spacing w:after="120" w:line="240" w:lineRule="auto"/>
              <w:ind w:left="357"/>
              <w:jc w:val="both"/>
              <w:rPr>
                <w:sz w:val="24"/>
                <w:szCs w:val="24"/>
              </w:rPr>
            </w:pPr>
            <w:r w:rsidRPr="00720F35">
              <w:rPr>
                <w:sz w:val="24"/>
                <w:szCs w:val="24"/>
              </w:rPr>
              <w:t xml:space="preserve">numero </w:t>
            </w:r>
            <w:r w:rsidR="00203C17" w:rsidRPr="00720F35">
              <w:rPr>
                <w:sz w:val="24"/>
                <w:szCs w:val="24"/>
              </w:rPr>
              <w:t>MUDE</w:t>
            </w:r>
            <w:r w:rsidRPr="00720F35">
              <w:rPr>
                <w:sz w:val="24"/>
                <w:szCs w:val="24"/>
              </w:rPr>
              <w:t>______</w:t>
            </w:r>
            <w:r w:rsidR="00203C17">
              <w:rPr>
                <w:sz w:val="24"/>
                <w:szCs w:val="24"/>
              </w:rPr>
              <w:t>_________</w:t>
            </w:r>
            <w:r w:rsidRPr="00720F35">
              <w:rPr>
                <w:sz w:val="24"/>
                <w:szCs w:val="24"/>
              </w:rPr>
              <w:t xml:space="preserve">_______ ordinanza assegnazione n. _____________ importo assegnato € _______________  </w:t>
            </w:r>
            <w:r w:rsidR="00203C17">
              <w:rPr>
                <w:sz w:val="24"/>
                <w:szCs w:val="24"/>
              </w:rPr>
              <w:t>;</w:t>
            </w:r>
          </w:p>
          <w:p w14:paraId="01DBD6D0" w14:textId="77777777" w:rsidR="00203C17" w:rsidRDefault="00203C17" w:rsidP="00203C17">
            <w:pPr>
              <w:spacing w:after="120" w:line="240" w:lineRule="auto"/>
              <w:jc w:val="center"/>
              <w:rPr>
                <w:b/>
                <w:sz w:val="24"/>
                <w:szCs w:val="24"/>
              </w:rPr>
            </w:pPr>
          </w:p>
          <w:p w14:paraId="01DBD6D1" w14:textId="77777777" w:rsidR="004D759E" w:rsidRDefault="00203C17" w:rsidP="00203C17">
            <w:pPr>
              <w:spacing w:after="120" w:line="240" w:lineRule="auto"/>
              <w:jc w:val="center"/>
              <w:rPr>
                <w:b/>
                <w:sz w:val="24"/>
                <w:szCs w:val="24"/>
              </w:rPr>
            </w:pPr>
            <w:r w:rsidRPr="00203C17">
              <w:rPr>
                <w:b/>
                <w:sz w:val="24"/>
                <w:szCs w:val="24"/>
              </w:rPr>
              <w:t>dichiara inoltre</w:t>
            </w:r>
            <w:r>
              <w:rPr>
                <w:b/>
                <w:sz w:val="24"/>
                <w:szCs w:val="24"/>
              </w:rPr>
              <w:t>,</w:t>
            </w:r>
          </w:p>
          <w:p w14:paraId="01DBD6D2" w14:textId="77777777" w:rsidR="00203C17" w:rsidRPr="00203C17" w:rsidRDefault="00203C17" w:rsidP="00203C17">
            <w:pPr>
              <w:spacing w:after="120" w:line="240" w:lineRule="auto"/>
              <w:jc w:val="center"/>
              <w:rPr>
                <w:b/>
                <w:sz w:val="24"/>
                <w:szCs w:val="24"/>
              </w:rPr>
            </w:pPr>
          </w:p>
          <w:p w14:paraId="01DBD6D3" w14:textId="77777777" w:rsidR="004D759E" w:rsidRPr="00720F35" w:rsidRDefault="004D759E" w:rsidP="00640CEA">
            <w:pPr>
              <w:spacing w:after="120" w:line="240" w:lineRule="auto"/>
              <w:jc w:val="both"/>
              <w:rPr>
                <w:sz w:val="24"/>
                <w:szCs w:val="24"/>
              </w:rPr>
            </w:pPr>
            <w:r w:rsidRPr="00720F35">
              <w:rPr>
                <w:sz w:val="24"/>
                <w:szCs w:val="24"/>
              </w:rPr>
              <w:t xml:space="preserve">ai sensi dell’art. 6 delle Ordinanze del Commissario Delegato n. 29, 51 e 86/2012 e smi, ai fini della concessione di Contributi a beneficio dell’edificio e delle unità immobiliari di cui sopra, danneggiati dagli eventi sismici del 20 e 29 maggio 2012, e da concedere a favore del sottoscritto: </w:t>
            </w:r>
          </w:p>
          <w:p w14:paraId="01DBD6D4" w14:textId="77777777" w:rsidR="004D759E" w:rsidRPr="00720F35" w:rsidRDefault="004D759E" w:rsidP="00640CEA">
            <w:pPr>
              <w:spacing w:after="0" w:line="240" w:lineRule="auto"/>
              <w:jc w:val="both"/>
              <w:rPr>
                <w:sz w:val="24"/>
                <w:szCs w:val="24"/>
              </w:rPr>
            </w:pPr>
            <w:r w:rsidRPr="00203C17">
              <w:rPr>
                <w:rFonts w:ascii="Wingdings" w:hAnsi="Wingdings"/>
                <w:sz w:val="32"/>
                <w:szCs w:val="24"/>
              </w:rPr>
              <w:t></w:t>
            </w:r>
            <w:r w:rsidRPr="00720F35">
              <w:rPr>
                <w:sz w:val="24"/>
                <w:szCs w:val="24"/>
              </w:rPr>
              <w:t xml:space="preserve">  DI ACCETTARE I SEGUENTI OBBLIGHI A CARICO DEI BENEFICIARI DEL CONTRIBUTO:</w:t>
            </w:r>
          </w:p>
          <w:p w14:paraId="01DBD6D5" w14:textId="77777777" w:rsidR="004D759E" w:rsidRPr="00720F35" w:rsidRDefault="004D759E" w:rsidP="00203C17">
            <w:pPr>
              <w:pStyle w:val="Paragrafoelenco1"/>
              <w:numPr>
                <w:ilvl w:val="0"/>
                <w:numId w:val="1"/>
              </w:numPr>
              <w:spacing w:after="120" w:line="240" w:lineRule="auto"/>
              <w:ind w:left="357" w:hanging="357"/>
              <w:contextualSpacing w:val="0"/>
              <w:jc w:val="both"/>
              <w:rPr>
                <w:sz w:val="24"/>
                <w:szCs w:val="24"/>
              </w:rPr>
            </w:pPr>
            <w:r w:rsidRPr="00720F35">
              <w:rPr>
                <w:sz w:val="24"/>
                <w:szCs w:val="24"/>
              </w:rPr>
              <w:t xml:space="preserve">Per le unità immobiliari ammesse a contributo non è consentito il mutamento della destinazione d’uso in atto al momento del sisma prima di due anni dalla data di completamento degli interventi di riparazione/di miglioramento sismico/ricostruzione, a pena di decadenza dal contributo e il rimborso delle somme percepite, maggiorate degli interessi legali. </w:t>
            </w:r>
          </w:p>
          <w:p w14:paraId="01DBD6D6" w14:textId="77777777" w:rsidR="004D759E" w:rsidRPr="00720F35" w:rsidRDefault="004D759E" w:rsidP="00203C17">
            <w:pPr>
              <w:pStyle w:val="Paragrafoelenco1"/>
              <w:numPr>
                <w:ilvl w:val="0"/>
                <w:numId w:val="1"/>
              </w:numPr>
              <w:spacing w:after="120" w:line="240" w:lineRule="auto"/>
              <w:ind w:left="357" w:hanging="357"/>
              <w:contextualSpacing w:val="0"/>
              <w:jc w:val="both"/>
              <w:rPr>
                <w:sz w:val="24"/>
                <w:szCs w:val="24"/>
              </w:rPr>
            </w:pPr>
            <w:r w:rsidRPr="00720F35">
              <w:rPr>
                <w:sz w:val="24"/>
                <w:szCs w:val="24"/>
              </w:rPr>
              <w:t xml:space="preserve">Il proprietario che aliena il suo diritto sull’immobile a soggetti diversi da parenti o affini fino al quarto grado, o dall’affittuario o dal comodatario residente alla data del sisma, prima della data di ultimazione degli interventi di ricostruzione/riparazione e di miglioramento sismico/ricostruzione che hanno beneficiato dei contributi previsti dalle richiamate ordinanze, ovvero prima di due anni dalla stessa ultimazione nel caso di unità immobiliare affittata, è dichiarato decaduto ed è tenuto al rimborso delle somme percepite, maggiorate degli interessi legali. </w:t>
            </w:r>
          </w:p>
          <w:p w14:paraId="01DBD6D7" w14:textId="77777777" w:rsidR="004D759E" w:rsidRPr="00720F35" w:rsidRDefault="004D759E" w:rsidP="00203C17">
            <w:pPr>
              <w:pStyle w:val="Paragrafoelenco1"/>
              <w:numPr>
                <w:ilvl w:val="0"/>
                <w:numId w:val="1"/>
              </w:numPr>
              <w:spacing w:after="120" w:line="240" w:lineRule="auto"/>
              <w:ind w:left="357" w:hanging="357"/>
              <w:contextualSpacing w:val="0"/>
              <w:jc w:val="both"/>
              <w:rPr>
                <w:sz w:val="24"/>
                <w:szCs w:val="24"/>
              </w:rPr>
            </w:pPr>
            <w:r w:rsidRPr="00720F35">
              <w:rPr>
                <w:sz w:val="24"/>
                <w:szCs w:val="24"/>
              </w:rPr>
              <w:t xml:space="preserve">I proprietari di abitazioni non principali che beneficiano del contributo per il ripristino delle </w:t>
            </w:r>
            <w:r w:rsidRPr="00720F35">
              <w:rPr>
                <w:sz w:val="24"/>
                <w:szCs w:val="24"/>
              </w:rPr>
              <w:lastRenderedPageBreak/>
              <w:t xml:space="preserve">strutture e delle parti comuni dell’edificio, nonché delle finiture interne, di cui alle richiamate ordinanze sono tenuti, entro sei mesi dall’ultimazione dei lavori, ad affittarle per almeno quattro anni al canone concordato di cui all’art. 2, comma 3, della legge n. 431/1998 ovvero a cederle in comodato ai sensi del Protocollo d’intesa del 4 ottobre 2012, con priorità a soggetti temporaneamente privi di abitazione per effetto degli eventi sismici, ovvero ad adibirle a propria abitazione principale purché non abbiano beneficiato di contributo per riparazione, ripristino con miglioramento sismico o ricostruzione di altra unità abitativa destinata ad abitazione principale. In tal caso l’obbligo dell’affitto per quattro anni a canone concordato si applica ad una delle due abitazioni. </w:t>
            </w:r>
          </w:p>
          <w:p w14:paraId="01DBD6D8" w14:textId="77777777" w:rsidR="004D759E" w:rsidRPr="00720F35" w:rsidRDefault="004D759E" w:rsidP="00203C17">
            <w:pPr>
              <w:pStyle w:val="Paragrafoelenco1"/>
              <w:numPr>
                <w:ilvl w:val="0"/>
                <w:numId w:val="1"/>
              </w:numPr>
              <w:spacing w:after="120" w:line="240" w:lineRule="auto"/>
              <w:ind w:left="357" w:hanging="357"/>
              <w:contextualSpacing w:val="0"/>
              <w:jc w:val="both"/>
              <w:rPr>
                <w:sz w:val="24"/>
                <w:szCs w:val="24"/>
              </w:rPr>
            </w:pPr>
            <w:r w:rsidRPr="00720F35">
              <w:rPr>
                <w:sz w:val="24"/>
                <w:szCs w:val="24"/>
              </w:rPr>
              <w:t>I proprietari di unità immobiliari destinate ad attività produttiva che beneficiano del contributo di cui alle richiamate ordinanze devono mantenere inalterata la destinazione d’uso dell’immobile per i due anni successivi al completamento dei lavori.</w:t>
            </w:r>
          </w:p>
          <w:p w14:paraId="01DBD6D9" w14:textId="77777777" w:rsidR="004D759E" w:rsidRPr="00720F35" w:rsidRDefault="004D759E" w:rsidP="00203C17">
            <w:pPr>
              <w:pStyle w:val="Paragrafoelenco1"/>
              <w:numPr>
                <w:ilvl w:val="0"/>
                <w:numId w:val="1"/>
              </w:numPr>
              <w:spacing w:after="120" w:line="240" w:lineRule="auto"/>
              <w:ind w:left="357" w:hanging="357"/>
              <w:contextualSpacing w:val="0"/>
              <w:jc w:val="both"/>
              <w:rPr>
                <w:sz w:val="24"/>
                <w:szCs w:val="24"/>
              </w:rPr>
            </w:pPr>
            <w:r w:rsidRPr="00720F35">
              <w:rPr>
                <w:sz w:val="24"/>
                <w:szCs w:val="24"/>
              </w:rPr>
              <w:t>I proprietari di unità immobiliari destinate ad attività produttiva non in esercizio alla data del sisma sono altresì tenuti a dimostrare l’effettiva utilizzazione dell’immobile produttivo, in proprio o da parte di terzi, nei successivi sei mesi dal completamento dei lavori.</w:t>
            </w:r>
          </w:p>
          <w:p w14:paraId="01DBD6DA" w14:textId="77777777" w:rsidR="004D759E" w:rsidRPr="00720F35" w:rsidRDefault="004D759E" w:rsidP="00640CEA">
            <w:pPr>
              <w:spacing w:after="0" w:line="240" w:lineRule="auto"/>
              <w:jc w:val="both"/>
              <w:rPr>
                <w:sz w:val="24"/>
                <w:szCs w:val="24"/>
              </w:rPr>
            </w:pPr>
            <w:r w:rsidRPr="00203C17">
              <w:rPr>
                <w:rFonts w:ascii="Wingdings" w:hAnsi="Wingdings"/>
                <w:sz w:val="32"/>
                <w:szCs w:val="24"/>
              </w:rPr>
              <w:t></w:t>
            </w:r>
            <w:r w:rsidRPr="00720F35">
              <w:rPr>
                <w:sz w:val="24"/>
                <w:szCs w:val="24"/>
              </w:rPr>
              <w:t xml:space="preserve">  NEL CASO DI IMMOBILI DATI IN LOCAZIONE, DI IMPEGNARSI FORMALMENTE: </w:t>
            </w:r>
          </w:p>
          <w:p w14:paraId="01DBD6DB" w14:textId="77777777" w:rsidR="004D759E" w:rsidRPr="00720F35" w:rsidRDefault="004D759E" w:rsidP="00640CEA">
            <w:pPr>
              <w:spacing w:after="0" w:line="240" w:lineRule="auto"/>
              <w:jc w:val="both"/>
              <w:rPr>
                <w:sz w:val="24"/>
                <w:szCs w:val="24"/>
              </w:rPr>
            </w:pPr>
            <w:r w:rsidRPr="00720F35">
              <w:rPr>
                <w:sz w:val="24"/>
                <w:szCs w:val="24"/>
              </w:rPr>
              <w:t xml:space="preserve">      (</w:t>
            </w:r>
            <w:r w:rsidRPr="00720F35">
              <w:rPr>
                <w:i/>
                <w:sz w:val="24"/>
                <w:szCs w:val="24"/>
              </w:rPr>
              <w:t>selezionare solo se applica</w:t>
            </w:r>
            <w:r w:rsidRPr="00720F35">
              <w:rPr>
                <w:sz w:val="24"/>
                <w:szCs w:val="24"/>
              </w:rPr>
              <w:t xml:space="preserve">) </w:t>
            </w:r>
          </w:p>
          <w:p w14:paraId="01DBD6DC" w14:textId="77777777" w:rsidR="004D759E" w:rsidRPr="00720F35" w:rsidRDefault="004D759E" w:rsidP="00203C17">
            <w:pPr>
              <w:pStyle w:val="Paragrafoelenco1"/>
              <w:numPr>
                <w:ilvl w:val="0"/>
                <w:numId w:val="1"/>
              </w:numPr>
              <w:spacing w:after="120" w:line="240" w:lineRule="auto"/>
              <w:ind w:left="357" w:hanging="357"/>
              <w:contextualSpacing w:val="0"/>
              <w:jc w:val="both"/>
              <w:rPr>
                <w:sz w:val="24"/>
                <w:szCs w:val="24"/>
              </w:rPr>
            </w:pPr>
            <w:r w:rsidRPr="00720F35">
              <w:rPr>
                <w:sz w:val="24"/>
                <w:szCs w:val="24"/>
              </w:rPr>
              <w:t xml:space="preserve">a proseguire alle medesime condizioni, successivamente all’esecuzione dell’intervento, per un periodo non inferiore a due anni, nel rapporto di locazione o di comodato in essere alla data del sisma, </w:t>
            </w:r>
          </w:p>
          <w:p w14:paraId="01DBD6DD" w14:textId="77777777" w:rsidR="004D759E" w:rsidRPr="00720F35" w:rsidRDefault="00203C17" w:rsidP="00203C17">
            <w:pPr>
              <w:pStyle w:val="Paragrafoelenco1"/>
              <w:spacing w:after="120" w:line="240" w:lineRule="auto"/>
              <w:ind w:left="0"/>
              <w:contextualSpacing w:val="0"/>
              <w:jc w:val="both"/>
              <w:rPr>
                <w:sz w:val="24"/>
                <w:szCs w:val="24"/>
              </w:rPr>
            </w:pPr>
            <w:r>
              <w:rPr>
                <w:sz w:val="24"/>
                <w:szCs w:val="24"/>
              </w:rPr>
              <w:t xml:space="preserve">      </w:t>
            </w:r>
            <w:r w:rsidR="004D759E" w:rsidRPr="00720F35">
              <w:rPr>
                <w:sz w:val="24"/>
                <w:szCs w:val="24"/>
              </w:rPr>
              <w:t xml:space="preserve">ovvero, </w:t>
            </w:r>
          </w:p>
          <w:p w14:paraId="01DBD6DE" w14:textId="77777777" w:rsidR="004D759E" w:rsidRPr="00720F35" w:rsidRDefault="004D759E" w:rsidP="00203C17">
            <w:pPr>
              <w:pStyle w:val="Paragrafoelenco1"/>
              <w:numPr>
                <w:ilvl w:val="0"/>
                <w:numId w:val="1"/>
              </w:numPr>
              <w:spacing w:after="120" w:line="240" w:lineRule="auto"/>
              <w:ind w:left="357" w:hanging="357"/>
              <w:contextualSpacing w:val="0"/>
              <w:jc w:val="both"/>
              <w:rPr>
                <w:sz w:val="24"/>
                <w:szCs w:val="24"/>
              </w:rPr>
            </w:pPr>
            <w:r w:rsidRPr="00720F35">
              <w:rPr>
                <w:sz w:val="24"/>
                <w:szCs w:val="24"/>
              </w:rPr>
              <w:t xml:space="preserve">in caso di rinuncia degli aventi diritto, con altro soggetto individuato prioritariamente tra quelli temporaneamente privi di abitazione per effetto degli eventi sismici del maggio 2012.  </w:t>
            </w:r>
          </w:p>
          <w:p w14:paraId="01DBD6DF" w14:textId="77777777" w:rsidR="004D759E" w:rsidRPr="00011A5D" w:rsidRDefault="004D759E" w:rsidP="00640CEA">
            <w:pPr>
              <w:spacing w:after="0" w:line="240" w:lineRule="auto"/>
              <w:jc w:val="both"/>
              <w:rPr>
                <w:color w:val="000000" w:themeColor="text1"/>
                <w:sz w:val="24"/>
                <w:szCs w:val="24"/>
              </w:rPr>
            </w:pPr>
            <w:r w:rsidRPr="00203C17">
              <w:rPr>
                <w:rFonts w:ascii="Wingdings" w:hAnsi="Wingdings"/>
                <w:sz w:val="32"/>
                <w:szCs w:val="24"/>
              </w:rPr>
              <w:t></w:t>
            </w:r>
            <w:r w:rsidRPr="00203C17">
              <w:rPr>
                <w:sz w:val="32"/>
                <w:szCs w:val="24"/>
              </w:rPr>
              <w:t xml:space="preserve">  </w:t>
            </w:r>
            <w:r w:rsidRPr="00011A5D">
              <w:rPr>
                <w:color w:val="000000" w:themeColor="text1"/>
                <w:sz w:val="24"/>
                <w:szCs w:val="24"/>
              </w:rPr>
              <w:t xml:space="preserve">NEL CASO DI ABITAZIONI NON PRINCIPALI </w:t>
            </w:r>
          </w:p>
          <w:p w14:paraId="01DBD6E0" w14:textId="77777777" w:rsidR="004D759E" w:rsidRPr="00011A5D" w:rsidRDefault="004D759E" w:rsidP="00640CEA">
            <w:pPr>
              <w:spacing w:after="0" w:line="240" w:lineRule="auto"/>
              <w:jc w:val="both"/>
              <w:rPr>
                <w:color w:val="000000" w:themeColor="text1"/>
                <w:sz w:val="24"/>
                <w:szCs w:val="24"/>
              </w:rPr>
            </w:pPr>
            <w:r w:rsidRPr="00011A5D">
              <w:rPr>
                <w:color w:val="000000" w:themeColor="text1"/>
                <w:sz w:val="24"/>
                <w:szCs w:val="24"/>
              </w:rPr>
              <w:t xml:space="preserve">     (</w:t>
            </w:r>
            <w:r w:rsidRPr="00011A5D">
              <w:rPr>
                <w:i/>
                <w:color w:val="000000" w:themeColor="text1"/>
                <w:sz w:val="24"/>
                <w:szCs w:val="24"/>
              </w:rPr>
              <w:t>selezionare solo se applica</w:t>
            </w:r>
            <w:r w:rsidRPr="00011A5D">
              <w:rPr>
                <w:color w:val="000000" w:themeColor="text1"/>
                <w:sz w:val="24"/>
                <w:szCs w:val="24"/>
              </w:rPr>
              <w:t xml:space="preserve">): </w:t>
            </w:r>
          </w:p>
          <w:p w14:paraId="01DBD6E1" w14:textId="77777777" w:rsidR="004D759E" w:rsidRPr="00011A5D" w:rsidRDefault="004D759E" w:rsidP="00203C17">
            <w:pPr>
              <w:pStyle w:val="Paragrafoelenco1"/>
              <w:numPr>
                <w:ilvl w:val="0"/>
                <w:numId w:val="2"/>
              </w:numPr>
              <w:spacing w:after="120" w:line="240" w:lineRule="auto"/>
              <w:ind w:left="284" w:hanging="284"/>
              <w:contextualSpacing w:val="0"/>
              <w:jc w:val="both"/>
              <w:rPr>
                <w:color w:val="000000" w:themeColor="text1"/>
                <w:sz w:val="24"/>
                <w:szCs w:val="24"/>
              </w:rPr>
            </w:pPr>
            <w:r w:rsidRPr="00011A5D">
              <w:rPr>
                <w:color w:val="000000" w:themeColor="text1"/>
                <w:sz w:val="24"/>
                <w:szCs w:val="24"/>
              </w:rPr>
              <w:t>di impegnarsi a concedere in locazione per 4 anni a canone concordato l’immobile di cui alla presente dichiarazione per il quale ha usufruito dei contributi di cui alle ordinane 29, 51 e 86/2012</w:t>
            </w:r>
          </w:p>
          <w:p w14:paraId="01DBD6E2" w14:textId="77777777" w:rsidR="004D759E" w:rsidRPr="009E2236" w:rsidRDefault="00203C17" w:rsidP="00203C17">
            <w:pPr>
              <w:pStyle w:val="Paragrafoelenco1"/>
              <w:spacing w:after="120" w:line="240" w:lineRule="auto"/>
              <w:ind w:left="284"/>
              <w:contextualSpacing w:val="0"/>
              <w:jc w:val="both"/>
              <w:rPr>
                <w:highlight w:val="yellow"/>
              </w:rPr>
            </w:pPr>
            <w:r w:rsidRPr="00203C17">
              <w:rPr>
                <w:rFonts w:ascii="Wingdings" w:hAnsi="Wingdings"/>
                <w:sz w:val="32"/>
                <w:szCs w:val="24"/>
              </w:rPr>
              <w:t></w:t>
            </w:r>
            <w:r w:rsidRPr="00203C17">
              <w:rPr>
                <w:sz w:val="32"/>
                <w:szCs w:val="24"/>
              </w:rPr>
              <w:t xml:space="preserve"> </w:t>
            </w:r>
            <w:r w:rsidRPr="00203C17">
              <w:rPr>
                <w:i/>
                <w:sz w:val="24"/>
                <w:szCs w:val="24"/>
              </w:rPr>
              <w:t>(selezionare solo se applica)</w:t>
            </w:r>
            <w:r>
              <w:rPr>
                <w:sz w:val="32"/>
                <w:szCs w:val="24"/>
              </w:rPr>
              <w:t xml:space="preserve"> </w:t>
            </w:r>
            <w:r w:rsidR="004D759E" w:rsidRPr="00203C17">
              <w:rPr>
                <w:sz w:val="24"/>
                <w:szCs w:val="24"/>
              </w:rPr>
              <w:t>di rinunciare al contributo per il ripristino delle finiture interne della propria unità immobiliare. (In tal caso non sussistono gli obblighi previsti dall’art. 6 comma 4 delle ordinanze commissariali 29, 51 e 86/2012 e smi).</w:t>
            </w:r>
          </w:p>
        </w:tc>
      </w:tr>
      <w:tr w:rsidR="004D759E" w:rsidRPr="00203C17" w14:paraId="01DBD6EC" w14:textId="77777777" w:rsidTr="00640CEA">
        <w:tc>
          <w:tcPr>
            <w:tcW w:w="4889" w:type="dxa"/>
            <w:tcBorders>
              <w:top w:val="nil"/>
              <w:left w:val="nil"/>
              <w:bottom w:val="nil"/>
              <w:right w:val="nil"/>
            </w:tcBorders>
          </w:tcPr>
          <w:p w14:paraId="01DBD6E4" w14:textId="77777777" w:rsidR="004D759E" w:rsidRPr="00203C17" w:rsidRDefault="004D759E" w:rsidP="00640CEA">
            <w:pPr>
              <w:rPr>
                <w:sz w:val="24"/>
              </w:rPr>
            </w:pPr>
          </w:p>
          <w:p w14:paraId="01DBD6E5" w14:textId="77777777" w:rsidR="00203C17" w:rsidRDefault="00203C17" w:rsidP="00640CEA">
            <w:pPr>
              <w:rPr>
                <w:sz w:val="24"/>
              </w:rPr>
            </w:pPr>
          </w:p>
          <w:p w14:paraId="01DBD6E6" w14:textId="77777777" w:rsidR="004D759E" w:rsidRPr="00203C17" w:rsidRDefault="004D759E" w:rsidP="00640CEA">
            <w:pPr>
              <w:rPr>
                <w:sz w:val="24"/>
              </w:rPr>
            </w:pPr>
            <w:r w:rsidRPr="00203C17">
              <w:rPr>
                <w:sz w:val="24"/>
              </w:rPr>
              <w:t xml:space="preserve">Luogo e data </w:t>
            </w:r>
          </w:p>
          <w:p w14:paraId="01DBD6E7" w14:textId="77777777" w:rsidR="004D759E" w:rsidRPr="00203C17" w:rsidRDefault="004D759E" w:rsidP="00640CEA">
            <w:pPr>
              <w:rPr>
                <w:sz w:val="24"/>
              </w:rPr>
            </w:pPr>
            <w:r w:rsidRPr="00203C17">
              <w:rPr>
                <w:sz w:val="24"/>
              </w:rPr>
              <w:t>____________________</w:t>
            </w:r>
            <w:r w:rsidR="00203C17">
              <w:rPr>
                <w:sz w:val="24"/>
              </w:rPr>
              <w:t>__</w:t>
            </w:r>
            <w:r w:rsidRPr="00203C17">
              <w:rPr>
                <w:sz w:val="24"/>
              </w:rPr>
              <w:t>____</w:t>
            </w:r>
            <w:r w:rsidR="00203C17">
              <w:rPr>
                <w:sz w:val="24"/>
              </w:rPr>
              <w:t>__</w:t>
            </w:r>
            <w:r w:rsidRPr="00203C17">
              <w:rPr>
                <w:sz w:val="24"/>
              </w:rPr>
              <w:t>________</w:t>
            </w:r>
          </w:p>
        </w:tc>
        <w:tc>
          <w:tcPr>
            <w:tcW w:w="4889" w:type="dxa"/>
            <w:tcBorders>
              <w:top w:val="nil"/>
              <w:left w:val="nil"/>
              <w:bottom w:val="nil"/>
              <w:right w:val="nil"/>
            </w:tcBorders>
          </w:tcPr>
          <w:p w14:paraId="01DBD6E8" w14:textId="77777777" w:rsidR="004D759E" w:rsidRPr="00203C17" w:rsidRDefault="004D759E" w:rsidP="00640CEA">
            <w:pPr>
              <w:jc w:val="right"/>
              <w:rPr>
                <w:sz w:val="24"/>
              </w:rPr>
            </w:pPr>
          </w:p>
          <w:p w14:paraId="01DBD6E9" w14:textId="77777777" w:rsidR="00203C17" w:rsidRDefault="00203C17" w:rsidP="00640CEA">
            <w:pPr>
              <w:jc w:val="right"/>
              <w:rPr>
                <w:sz w:val="24"/>
              </w:rPr>
            </w:pPr>
          </w:p>
          <w:p w14:paraId="01DBD6EA" w14:textId="77777777" w:rsidR="004D759E" w:rsidRPr="00203C17" w:rsidRDefault="004D759E" w:rsidP="00640CEA">
            <w:pPr>
              <w:jc w:val="right"/>
              <w:rPr>
                <w:sz w:val="24"/>
              </w:rPr>
            </w:pPr>
            <w:r w:rsidRPr="00203C17">
              <w:rPr>
                <w:sz w:val="24"/>
              </w:rPr>
              <w:t xml:space="preserve">Firma </w:t>
            </w:r>
          </w:p>
          <w:p w14:paraId="01DBD6EB" w14:textId="77777777" w:rsidR="004D759E" w:rsidRPr="00203C17" w:rsidRDefault="004D759E" w:rsidP="00640CEA">
            <w:pPr>
              <w:jc w:val="right"/>
              <w:rPr>
                <w:sz w:val="24"/>
              </w:rPr>
            </w:pPr>
            <w:r w:rsidRPr="00203C17">
              <w:rPr>
                <w:sz w:val="24"/>
              </w:rPr>
              <w:t>_____</w:t>
            </w:r>
            <w:r w:rsidR="00203C17">
              <w:rPr>
                <w:sz w:val="24"/>
              </w:rPr>
              <w:t>_____</w:t>
            </w:r>
            <w:r w:rsidRPr="00203C17">
              <w:rPr>
                <w:sz w:val="24"/>
              </w:rPr>
              <w:t>___________________________</w:t>
            </w:r>
          </w:p>
        </w:tc>
      </w:tr>
    </w:tbl>
    <w:p w14:paraId="01DBD6ED" w14:textId="77777777" w:rsidR="004D759E" w:rsidRPr="00203C17" w:rsidRDefault="004D759E" w:rsidP="004D759E">
      <w:pPr>
        <w:rPr>
          <w:sz w:val="24"/>
        </w:rPr>
      </w:pPr>
    </w:p>
    <w:p w14:paraId="01DBD6EE" w14:textId="77777777" w:rsidR="004D759E" w:rsidRPr="00203C17" w:rsidRDefault="004D759E" w:rsidP="004D759E">
      <w:pPr>
        <w:rPr>
          <w:sz w:val="24"/>
        </w:rPr>
      </w:pPr>
      <w:r w:rsidRPr="00203C17">
        <w:rPr>
          <w:sz w:val="24"/>
          <w:u w:val="single"/>
        </w:rPr>
        <w:t>ALLEGATI</w:t>
      </w:r>
      <w:r w:rsidRPr="00203C17">
        <w:rPr>
          <w:sz w:val="24"/>
        </w:rPr>
        <w:t xml:space="preserve"> : DOCUMENTO D’IDENTITÁ DEI DICHIARANTI.</w:t>
      </w:r>
    </w:p>
    <w:p w14:paraId="01DBD6EF" w14:textId="77777777" w:rsidR="004D759E" w:rsidRDefault="004D759E" w:rsidP="004D759E">
      <w:pPr>
        <w:spacing w:after="0" w:line="240" w:lineRule="auto"/>
      </w:pPr>
      <w:r>
        <w:br w:type="page"/>
      </w:r>
    </w:p>
    <w:p w14:paraId="01DBD6F0" w14:textId="77777777" w:rsidR="004D759E" w:rsidRPr="00203C17" w:rsidRDefault="004D759E" w:rsidP="004D759E">
      <w:pPr>
        <w:rPr>
          <w:sz w:val="24"/>
        </w:rPr>
      </w:pPr>
      <w:r w:rsidRPr="00203C17">
        <w:rPr>
          <w:b/>
          <w:sz w:val="24"/>
        </w:rPr>
        <w:lastRenderedPageBreak/>
        <w:t>PARTE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D759E" w14:paraId="01DBD6FF" w14:textId="77777777" w:rsidTr="00640CEA">
        <w:tc>
          <w:tcPr>
            <w:tcW w:w="9778" w:type="dxa"/>
            <w:gridSpan w:val="2"/>
          </w:tcPr>
          <w:p w14:paraId="01DBD6F1" w14:textId="77777777" w:rsidR="004D759E" w:rsidRPr="00203C17" w:rsidRDefault="004D759E" w:rsidP="00640CEA">
            <w:pPr>
              <w:rPr>
                <w:b/>
                <w:sz w:val="24"/>
              </w:rPr>
            </w:pPr>
            <w:r w:rsidRPr="009E2236">
              <w:br w:type="page"/>
            </w:r>
            <w:r w:rsidRPr="00203C17">
              <w:rPr>
                <w:b/>
                <w:sz w:val="24"/>
              </w:rPr>
              <w:t>ai sensi e per gli effetti degli articoli 1703 e ss. del codice civile, nomina e costituisce</w:t>
            </w:r>
          </w:p>
          <w:p w14:paraId="01DBD6F2" w14:textId="77777777" w:rsidR="004D759E" w:rsidRPr="00203C17" w:rsidRDefault="004D759E" w:rsidP="00640CEA">
            <w:pPr>
              <w:jc w:val="center"/>
              <w:rPr>
                <w:b/>
                <w:sz w:val="24"/>
              </w:rPr>
            </w:pPr>
            <w:r w:rsidRPr="00203C17">
              <w:rPr>
                <w:b/>
                <w:sz w:val="24"/>
              </w:rPr>
              <w:t>SUO PROCURATORE SPECIALE</w:t>
            </w:r>
          </w:p>
          <w:p w14:paraId="01DBD6F3" w14:textId="77777777" w:rsidR="004D759E" w:rsidRPr="00203C17" w:rsidRDefault="004D759E" w:rsidP="00640CEA">
            <w:pPr>
              <w:jc w:val="both"/>
              <w:rPr>
                <w:sz w:val="24"/>
              </w:rPr>
            </w:pPr>
            <w:r w:rsidRPr="00203C17">
              <w:rPr>
                <w:sz w:val="24"/>
              </w:rPr>
              <w:t>il sig. ___________</w:t>
            </w:r>
            <w:r w:rsidR="00203C17">
              <w:rPr>
                <w:sz w:val="24"/>
              </w:rPr>
              <w:t>_______________________________</w:t>
            </w:r>
            <w:r w:rsidRPr="00203C17">
              <w:rPr>
                <w:sz w:val="24"/>
              </w:rPr>
              <w:t>_______________________________  CF ______________</w:t>
            </w:r>
            <w:r w:rsidR="00203C17">
              <w:rPr>
                <w:sz w:val="24"/>
              </w:rPr>
              <w:t>______</w:t>
            </w:r>
            <w:r w:rsidRPr="00203C17">
              <w:rPr>
                <w:sz w:val="24"/>
              </w:rPr>
              <w:t>_____________________ per lo svolgimento delle seguenti attività:</w:t>
            </w:r>
          </w:p>
          <w:p w14:paraId="01DBD6F4" w14:textId="77777777" w:rsidR="004D759E" w:rsidRPr="00203C17" w:rsidRDefault="004D759E" w:rsidP="00203C17">
            <w:pPr>
              <w:pStyle w:val="Paragrafoelenco1"/>
              <w:numPr>
                <w:ilvl w:val="0"/>
                <w:numId w:val="3"/>
              </w:numPr>
              <w:spacing w:after="120" w:line="257" w:lineRule="auto"/>
              <w:ind w:left="357" w:hanging="357"/>
              <w:contextualSpacing w:val="0"/>
              <w:jc w:val="both"/>
              <w:rPr>
                <w:sz w:val="24"/>
              </w:rPr>
            </w:pPr>
            <w:r w:rsidRPr="00203C17">
              <w:rPr>
                <w:sz w:val="24"/>
              </w:rPr>
              <w:t>stipula delle convenzioni di incarico con i professionisti scelti dall’assemblea dei condòmini e del contratto di appalto con l’impresa a cui affidare l’esecuzione dei lavori scelta dall’assemblea dei condòmini;</w:t>
            </w:r>
          </w:p>
          <w:p w14:paraId="01DBD6F5" w14:textId="77777777" w:rsidR="004D759E" w:rsidRPr="00203C17" w:rsidRDefault="004D759E" w:rsidP="00203C17">
            <w:pPr>
              <w:pStyle w:val="Paragrafoelenco1"/>
              <w:numPr>
                <w:ilvl w:val="0"/>
                <w:numId w:val="3"/>
              </w:numPr>
              <w:spacing w:after="120" w:line="257" w:lineRule="auto"/>
              <w:ind w:left="357" w:hanging="357"/>
              <w:contextualSpacing w:val="0"/>
              <w:jc w:val="both"/>
              <w:rPr>
                <w:sz w:val="24"/>
              </w:rPr>
            </w:pPr>
            <w:r w:rsidRPr="00203C17">
              <w:rPr>
                <w:sz w:val="24"/>
              </w:rPr>
              <w:t>presentazione di istanze, progetti, dichiarazioni, attestazioni e di tutta la documentazione integrativa ad assolvimento degli adempimenti amministrativi previsti o richiesti nonché il ritiro di atti e documenti inerenti la presente richiesta;</w:t>
            </w:r>
          </w:p>
          <w:p w14:paraId="01DBD6F6" w14:textId="77777777" w:rsidR="004D759E" w:rsidRPr="00203C17" w:rsidRDefault="004D759E" w:rsidP="00203C17">
            <w:pPr>
              <w:pStyle w:val="Paragrafoelenco1"/>
              <w:numPr>
                <w:ilvl w:val="0"/>
                <w:numId w:val="3"/>
              </w:numPr>
              <w:spacing w:after="120" w:line="257" w:lineRule="auto"/>
              <w:ind w:left="357" w:hanging="357"/>
              <w:contextualSpacing w:val="0"/>
              <w:jc w:val="both"/>
              <w:rPr>
                <w:sz w:val="24"/>
              </w:rPr>
            </w:pPr>
            <w:r w:rsidRPr="00203C17">
              <w:rPr>
                <w:sz w:val="24"/>
              </w:rPr>
              <w:t>comunicazione al Comune e all’istituto di credito prescelto dei dati personali, necessari per la gestione della richiesta di contributi e per la ricostruzione e degli atti conseguenti volti alla erogazione dei finanziamenti;</w:t>
            </w:r>
          </w:p>
          <w:p w14:paraId="01DBD6F7" w14:textId="77777777" w:rsidR="004D759E" w:rsidRPr="00203C17" w:rsidRDefault="004D759E" w:rsidP="00203C17">
            <w:pPr>
              <w:pStyle w:val="Paragrafoelenco1"/>
              <w:numPr>
                <w:ilvl w:val="0"/>
                <w:numId w:val="3"/>
              </w:numPr>
              <w:spacing w:after="120" w:line="257" w:lineRule="auto"/>
              <w:ind w:left="357" w:hanging="357"/>
              <w:contextualSpacing w:val="0"/>
              <w:jc w:val="both"/>
              <w:rPr>
                <w:sz w:val="24"/>
              </w:rPr>
            </w:pPr>
            <w:r w:rsidRPr="00203C17">
              <w:rPr>
                <w:sz w:val="24"/>
              </w:rPr>
              <w:t>cura dell’esecuzione dei  lavori previsti dal titolo abilitativo associato all’intervento anche tramite autorizzazione all’accesso ai locali di proprietà per lo svolgimento dei detti lavori;</w:t>
            </w:r>
          </w:p>
          <w:p w14:paraId="01DBD6F8" w14:textId="77777777" w:rsidR="004D759E" w:rsidRPr="00203C17" w:rsidRDefault="004D759E" w:rsidP="00203C17">
            <w:pPr>
              <w:pStyle w:val="Paragrafoelenco1"/>
              <w:numPr>
                <w:ilvl w:val="0"/>
                <w:numId w:val="3"/>
              </w:numPr>
              <w:spacing w:after="120" w:line="257" w:lineRule="auto"/>
              <w:ind w:left="357" w:hanging="357"/>
              <w:contextualSpacing w:val="0"/>
              <w:jc w:val="both"/>
              <w:rPr>
                <w:sz w:val="24"/>
              </w:rPr>
            </w:pPr>
            <w:r w:rsidRPr="00203C17">
              <w:rPr>
                <w:sz w:val="24"/>
              </w:rPr>
              <w:t>presentazione della domanda di un finanziamento di importo e nei limiti della conseguente ordinanza del Sindaco con contestuale cessione all’istituto di credito prescelto del credito d’imposta  relativo a capitale e interessi (art. 3 bis, comma 2 del D.L. 95/2012 convertito con modificazioni  in L. 135/2012);</w:t>
            </w:r>
          </w:p>
          <w:p w14:paraId="01DBD6F9" w14:textId="77777777" w:rsidR="004D759E" w:rsidRPr="00203C17" w:rsidRDefault="004D759E" w:rsidP="00203C17">
            <w:pPr>
              <w:pStyle w:val="Paragrafoelenco1"/>
              <w:numPr>
                <w:ilvl w:val="0"/>
                <w:numId w:val="3"/>
              </w:numPr>
              <w:spacing w:after="120" w:line="257" w:lineRule="auto"/>
              <w:ind w:left="357" w:hanging="357"/>
              <w:contextualSpacing w:val="0"/>
              <w:jc w:val="both"/>
              <w:rPr>
                <w:sz w:val="24"/>
              </w:rPr>
            </w:pPr>
            <w:r w:rsidRPr="00203C17">
              <w:rPr>
                <w:sz w:val="24"/>
              </w:rPr>
              <w:t>sottoscrizione dell’atto di cessione di credito relativo alle spese di gestione del finanziamento;</w:t>
            </w:r>
          </w:p>
          <w:p w14:paraId="01DBD6FA" w14:textId="77777777" w:rsidR="004D759E" w:rsidRPr="00203C17" w:rsidRDefault="004D759E" w:rsidP="00203C17">
            <w:pPr>
              <w:pStyle w:val="Paragrafoelenco1"/>
              <w:numPr>
                <w:ilvl w:val="0"/>
                <w:numId w:val="3"/>
              </w:numPr>
              <w:spacing w:after="120" w:line="257" w:lineRule="auto"/>
              <w:ind w:left="357" w:hanging="357"/>
              <w:contextualSpacing w:val="0"/>
              <w:jc w:val="both"/>
              <w:rPr>
                <w:sz w:val="24"/>
              </w:rPr>
            </w:pPr>
            <w:r w:rsidRPr="00203C17">
              <w:rPr>
                <w:sz w:val="24"/>
              </w:rPr>
              <w:t>stipula del relativo contratto di finanziamento con l’Istituto di credito prescelto;</w:t>
            </w:r>
          </w:p>
          <w:p w14:paraId="01DBD6FB" w14:textId="77777777" w:rsidR="004D759E" w:rsidRPr="00203C17" w:rsidRDefault="004D759E" w:rsidP="00203C17">
            <w:pPr>
              <w:pStyle w:val="Paragrafoelenco1"/>
              <w:numPr>
                <w:ilvl w:val="0"/>
                <w:numId w:val="3"/>
              </w:numPr>
              <w:spacing w:after="120" w:line="257" w:lineRule="auto"/>
              <w:ind w:left="357" w:hanging="357"/>
              <w:contextualSpacing w:val="0"/>
              <w:jc w:val="both"/>
              <w:rPr>
                <w:sz w:val="24"/>
              </w:rPr>
            </w:pPr>
            <w:r w:rsidRPr="00203C17">
              <w:rPr>
                <w:sz w:val="24"/>
              </w:rPr>
              <w:t>apertura del conto corrente dedicato, per l’erogazione del finanziamento;</w:t>
            </w:r>
          </w:p>
          <w:p w14:paraId="01DBD6FC" w14:textId="77777777" w:rsidR="004D759E" w:rsidRPr="00203C17" w:rsidRDefault="004D759E" w:rsidP="00203C17">
            <w:pPr>
              <w:pStyle w:val="Paragrafoelenco1"/>
              <w:numPr>
                <w:ilvl w:val="0"/>
                <w:numId w:val="3"/>
              </w:numPr>
              <w:spacing w:after="120" w:line="257" w:lineRule="auto"/>
              <w:ind w:left="357" w:hanging="357"/>
              <w:contextualSpacing w:val="0"/>
              <w:jc w:val="both"/>
              <w:rPr>
                <w:sz w:val="24"/>
              </w:rPr>
            </w:pPr>
            <w:r w:rsidRPr="00203C17">
              <w:rPr>
                <w:sz w:val="24"/>
              </w:rPr>
              <w:t>presentazione delle richieste di utilizzo del finanziamento;</w:t>
            </w:r>
          </w:p>
          <w:p w14:paraId="01DBD6FD" w14:textId="77777777" w:rsidR="004D759E" w:rsidRPr="00203C17" w:rsidRDefault="004D759E" w:rsidP="00203C17">
            <w:pPr>
              <w:pStyle w:val="Paragrafoelenco1"/>
              <w:numPr>
                <w:ilvl w:val="0"/>
                <w:numId w:val="3"/>
              </w:numPr>
              <w:spacing w:after="120" w:line="257" w:lineRule="auto"/>
              <w:ind w:left="357" w:hanging="357"/>
              <w:contextualSpacing w:val="0"/>
              <w:jc w:val="both"/>
              <w:rPr>
                <w:sz w:val="24"/>
              </w:rPr>
            </w:pPr>
            <w:r w:rsidRPr="00203C17">
              <w:rPr>
                <w:sz w:val="24"/>
              </w:rPr>
              <w:t>ogni altro atto connesso e/o conseguente.</w:t>
            </w:r>
          </w:p>
          <w:p w14:paraId="01DBD6FE" w14:textId="77777777" w:rsidR="004D759E" w:rsidRPr="009E2236" w:rsidRDefault="004D759E" w:rsidP="00640CEA">
            <w:pPr>
              <w:spacing w:after="160" w:line="256" w:lineRule="auto"/>
            </w:pPr>
            <w:r w:rsidRPr="00203C17">
              <w:rPr>
                <w:sz w:val="24"/>
              </w:rPr>
              <w:t>Il sottoscritto dichiara di avere già ricevuto l’accettazione dell’incarico da parte del procuratore nominato.</w:t>
            </w:r>
          </w:p>
        </w:tc>
      </w:tr>
      <w:tr w:rsidR="004D759E" w:rsidRPr="00203C17" w14:paraId="01DBD706" w14:textId="77777777" w:rsidTr="00640CEA">
        <w:tc>
          <w:tcPr>
            <w:tcW w:w="4889" w:type="dxa"/>
            <w:tcBorders>
              <w:top w:val="nil"/>
              <w:left w:val="nil"/>
              <w:bottom w:val="nil"/>
              <w:right w:val="nil"/>
            </w:tcBorders>
          </w:tcPr>
          <w:p w14:paraId="01DBD700" w14:textId="77777777" w:rsidR="004D759E" w:rsidRPr="00203C17" w:rsidRDefault="004D759E" w:rsidP="00640CEA">
            <w:pPr>
              <w:rPr>
                <w:sz w:val="24"/>
              </w:rPr>
            </w:pPr>
          </w:p>
          <w:p w14:paraId="01DBD701" w14:textId="77777777" w:rsidR="004D759E" w:rsidRPr="00203C17" w:rsidRDefault="004D759E" w:rsidP="00640CEA">
            <w:pPr>
              <w:rPr>
                <w:sz w:val="24"/>
              </w:rPr>
            </w:pPr>
            <w:r w:rsidRPr="00203C17">
              <w:rPr>
                <w:sz w:val="24"/>
              </w:rPr>
              <w:t xml:space="preserve">Luogo e data </w:t>
            </w:r>
          </w:p>
          <w:p w14:paraId="01DBD702" w14:textId="77777777" w:rsidR="004D759E" w:rsidRPr="00203C17" w:rsidRDefault="004D759E" w:rsidP="00640CEA">
            <w:pPr>
              <w:rPr>
                <w:sz w:val="24"/>
              </w:rPr>
            </w:pPr>
            <w:r w:rsidRPr="00203C17">
              <w:rPr>
                <w:sz w:val="24"/>
              </w:rPr>
              <w:t>___________________________</w:t>
            </w:r>
            <w:r w:rsidR="00203C17">
              <w:rPr>
                <w:sz w:val="24"/>
              </w:rPr>
              <w:t>_____</w:t>
            </w:r>
            <w:r w:rsidRPr="00203C17">
              <w:rPr>
                <w:sz w:val="24"/>
              </w:rPr>
              <w:t>_____</w:t>
            </w:r>
          </w:p>
        </w:tc>
        <w:tc>
          <w:tcPr>
            <w:tcW w:w="4889" w:type="dxa"/>
            <w:tcBorders>
              <w:top w:val="nil"/>
              <w:left w:val="nil"/>
              <w:bottom w:val="nil"/>
              <w:right w:val="nil"/>
            </w:tcBorders>
          </w:tcPr>
          <w:p w14:paraId="01DBD703" w14:textId="77777777" w:rsidR="004D759E" w:rsidRPr="00203C17" w:rsidRDefault="004D759E" w:rsidP="00640CEA">
            <w:pPr>
              <w:jc w:val="right"/>
              <w:rPr>
                <w:sz w:val="24"/>
              </w:rPr>
            </w:pPr>
          </w:p>
          <w:p w14:paraId="01DBD704" w14:textId="77777777" w:rsidR="004D759E" w:rsidRPr="00203C17" w:rsidRDefault="004D759E" w:rsidP="00640CEA">
            <w:pPr>
              <w:jc w:val="right"/>
              <w:rPr>
                <w:sz w:val="24"/>
              </w:rPr>
            </w:pPr>
            <w:r w:rsidRPr="00203C17">
              <w:rPr>
                <w:sz w:val="24"/>
              </w:rPr>
              <w:t xml:space="preserve">Firma </w:t>
            </w:r>
          </w:p>
          <w:p w14:paraId="01DBD705" w14:textId="77777777" w:rsidR="004D759E" w:rsidRPr="00203C17" w:rsidRDefault="004D759E" w:rsidP="00640CEA">
            <w:pPr>
              <w:jc w:val="right"/>
              <w:rPr>
                <w:sz w:val="24"/>
              </w:rPr>
            </w:pPr>
            <w:r w:rsidRPr="00203C17">
              <w:rPr>
                <w:sz w:val="24"/>
              </w:rPr>
              <w:t>________</w:t>
            </w:r>
            <w:r w:rsidR="00203C17">
              <w:rPr>
                <w:sz w:val="24"/>
              </w:rPr>
              <w:t>_____</w:t>
            </w:r>
            <w:r w:rsidRPr="00203C17">
              <w:rPr>
                <w:sz w:val="24"/>
              </w:rPr>
              <w:t>________________________</w:t>
            </w:r>
          </w:p>
        </w:tc>
      </w:tr>
    </w:tbl>
    <w:p w14:paraId="01DBD707" w14:textId="77777777" w:rsidR="004D759E" w:rsidRPr="00203C17" w:rsidRDefault="004D759E" w:rsidP="004D759E">
      <w:pPr>
        <w:rPr>
          <w:sz w:val="24"/>
        </w:rPr>
      </w:pPr>
      <w:r w:rsidRPr="00203C17">
        <w:rPr>
          <w:sz w:val="24"/>
        </w:rPr>
        <w:t>ALLEGATI: DOCUMENTO D’IDENTITÁ  PROCURATORE</w:t>
      </w:r>
    </w:p>
    <w:p w14:paraId="01DBD708" w14:textId="77777777" w:rsidR="004D759E" w:rsidRPr="00203C17" w:rsidRDefault="004D759E" w:rsidP="004D759E">
      <w:pPr>
        <w:pStyle w:val="Titolo8"/>
        <w:spacing w:before="0" w:line="240" w:lineRule="auto"/>
        <w:ind w:right="282"/>
        <w:jc w:val="both"/>
        <w:rPr>
          <w:rFonts w:ascii="Calibri" w:hAnsi="Calibri"/>
          <w:b/>
          <w:color w:val="000000"/>
          <w:sz w:val="18"/>
          <w:szCs w:val="22"/>
        </w:rPr>
      </w:pPr>
      <w:r w:rsidRPr="00203C17">
        <w:rPr>
          <w:rFonts w:ascii="Calibri" w:hAnsi="Calibri"/>
          <w:b/>
          <w:color w:val="000000"/>
          <w:sz w:val="18"/>
          <w:szCs w:val="22"/>
        </w:rPr>
        <w:t>Informativa sulla privacy</w:t>
      </w:r>
    </w:p>
    <w:p w14:paraId="01DBD709" w14:textId="04728862" w:rsidR="004D759E" w:rsidRPr="002944C5" w:rsidRDefault="004D759E" w:rsidP="002944C5">
      <w:pPr>
        <w:ind w:right="282"/>
        <w:jc w:val="both"/>
        <w:rPr>
          <w:rFonts w:asciiTheme="minorHAnsi" w:eastAsiaTheme="minorHAnsi" w:hAnsiTheme="minorHAnsi" w:cstheme="minorBidi"/>
          <w:sz w:val="18"/>
        </w:rPr>
      </w:pPr>
      <w:r w:rsidRPr="00203C17">
        <w:rPr>
          <w:sz w:val="18"/>
        </w:rPr>
        <w:t>I dati riportati sulla presente saranno trattati nei limiti e con le modalità previste dal D.Lgs. 196/2003</w:t>
      </w:r>
      <w:r w:rsidRPr="00203C17">
        <w:rPr>
          <w:i/>
          <w:sz w:val="18"/>
        </w:rPr>
        <w:t xml:space="preserve"> (Codice in materia di protezione dei dati personali</w:t>
      </w:r>
      <w:r w:rsidRPr="00203C17">
        <w:rPr>
          <w:sz w:val="18"/>
        </w:rPr>
        <w:t>); gli stessi dati devono essere resi obbligatoriamente per consentire la procedibilità della domanda. Il responsabile del trattamento dei dati è il Responsabile Area Tecnica presso il quale i dati sono gestiti ed archiviati. I diritti dell’interessato sono garantiti a norma degli articoli 7-</w:t>
      </w:r>
      <w:r w:rsidR="002944C5" w:rsidRPr="002944C5">
        <w:rPr>
          <w:rFonts w:asciiTheme="minorHAnsi" w:eastAsiaTheme="minorHAnsi" w:hAnsiTheme="minorHAnsi" w:cstheme="minorBidi"/>
          <w:sz w:val="18"/>
        </w:rPr>
        <w:t>10 del D.Lgs. 196/2003.</w:t>
      </w:r>
      <w:bookmarkStart w:id="1" w:name="_GoBack"/>
      <w:bookmarkEnd w:id="1"/>
    </w:p>
    <w:sectPr w:rsidR="004D759E" w:rsidRPr="002944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D4E"/>
    <w:multiLevelType w:val="hybridMultilevel"/>
    <w:tmpl w:val="ADFE9CBE"/>
    <w:lvl w:ilvl="0" w:tplc="ED8A58B6">
      <w:start w:val="26"/>
      <w:numFmt w:val="bullet"/>
      <w:lvlText w:val=""/>
      <w:lvlJc w:val="left"/>
      <w:pPr>
        <w:ind w:left="360" w:hanging="360"/>
      </w:pPr>
      <w:rPr>
        <w:rFonts w:ascii="Symbol" w:eastAsia="Times New Roman"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1C5775A7"/>
    <w:multiLevelType w:val="hybridMultilevel"/>
    <w:tmpl w:val="BA2810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2263411"/>
    <w:multiLevelType w:val="hybridMultilevel"/>
    <w:tmpl w:val="761231B6"/>
    <w:lvl w:ilvl="0" w:tplc="079073BC">
      <w:start w:val="3"/>
      <w:numFmt w:val="bullet"/>
      <w:lvlText w:val=""/>
      <w:lvlJc w:val="left"/>
      <w:pPr>
        <w:ind w:left="720" w:hanging="360"/>
      </w:pPr>
      <w:rPr>
        <w:rFonts w:ascii="Wingdings" w:eastAsia="Times New Roman" w:hAnsi="Wingdings" w:hint="default"/>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D63DA7"/>
    <w:multiLevelType w:val="hybridMultilevel"/>
    <w:tmpl w:val="DE9E0612"/>
    <w:lvl w:ilvl="0" w:tplc="ED8A58B6">
      <w:start w:val="2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DD2E8B"/>
    <w:multiLevelType w:val="hybridMultilevel"/>
    <w:tmpl w:val="B0D674C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350F33B1"/>
    <w:multiLevelType w:val="hybridMultilevel"/>
    <w:tmpl w:val="95E0591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42C304CF"/>
    <w:multiLevelType w:val="hybridMultilevel"/>
    <w:tmpl w:val="687002BC"/>
    <w:lvl w:ilvl="0" w:tplc="ED8A58B6">
      <w:start w:val="2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676680"/>
    <w:multiLevelType w:val="hybridMultilevel"/>
    <w:tmpl w:val="08645BF6"/>
    <w:lvl w:ilvl="0" w:tplc="04100001">
      <w:start w:val="1"/>
      <w:numFmt w:val="bullet"/>
      <w:lvlText w:val=""/>
      <w:lvlJc w:val="left"/>
      <w:pPr>
        <w:ind w:left="360" w:hanging="360"/>
      </w:pPr>
      <w:rPr>
        <w:rFonts w:ascii="Symbol" w:hAnsi="Symbol" w:hint="default"/>
      </w:rPr>
    </w:lvl>
    <w:lvl w:ilvl="1" w:tplc="079073BC">
      <w:start w:val="3"/>
      <w:numFmt w:val="bullet"/>
      <w:lvlText w:val=""/>
      <w:lvlJc w:val="left"/>
      <w:pPr>
        <w:ind w:left="786" w:hanging="360"/>
      </w:pPr>
      <w:rPr>
        <w:rFonts w:ascii="Wingdings" w:eastAsia="Times New Roman" w:hAnsi="Wingdings" w:hint="default"/>
        <w:sz w:val="28"/>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E4305FD"/>
    <w:multiLevelType w:val="hybridMultilevel"/>
    <w:tmpl w:val="12CED5BC"/>
    <w:lvl w:ilvl="0" w:tplc="03DEDEB4">
      <w:numFmt w:val="bullet"/>
      <w:lvlText w:val=""/>
      <w:lvlJc w:val="left"/>
      <w:pPr>
        <w:ind w:left="360" w:hanging="360"/>
      </w:pPr>
      <w:rPr>
        <w:rFonts w:ascii="Symbol" w:eastAsia="Times New Roman"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67324660"/>
    <w:multiLevelType w:val="hybridMultilevel"/>
    <w:tmpl w:val="4A16A150"/>
    <w:lvl w:ilvl="0" w:tplc="0F2430FE">
      <w:start w:val="1"/>
      <w:numFmt w:val="decimal"/>
      <w:lvlText w:val="%1)"/>
      <w:lvlJc w:val="left"/>
      <w:pPr>
        <w:tabs>
          <w:tab w:val="num" w:pos="360"/>
        </w:tabs>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F7518AD"/>
    <w:multiLevelType w:val="hybridMultilevel"/>
    <w:tmpl w:val="62FCE1A2"/>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num w:numId="1">
    <w:abstractNumId w:val="8"/>
  </w:num>
  <w:num w:numId="2">
    <w:abstractNumId w:val="1"/>
  </w:num>
  <w:num w:numId="3">
    <w:abstractNumId w:val="0"/>
  </w:num>
  <w:num w:numId="4">
    <w:abstractNumId w:val="7"/>
  </w:num>
  <w:num w:numId="5">
    <w:abstractNumId w:val="2"/>
  </w:num>
  <w:num w:numId="6">
    <w:abstractNumId w:val="9"/>
  </w:num>
  <w:num w:numId="7">
    <w:abstractNumId w:val="4"/>
  </w:num>
  <w:num w:numId="8">
    <w:abstractNumId w:val="5"/>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9E"/>
    <w:rsid w:val="00011A5D"/>
    <w:rsid w:val="001917DA"/>
    <w:rsid w:val="00203C17"/>
    <w:rsid w:val="002944C5"/>
    <w:rsid w:val="002C337C"/>
    <w:rsid w:val="004405F3"/>
    <w:rsid w:val="004D759E"/>
    <w:rsid w:val="00544423"/>
    <w:rsid w:val="005959C7"/>
    <w:rsid w:val="00720F35"/>
    <w:rsid w:val="00AB1F52"/>
    <w:rsid w:val="00E7498F"/>
    <w:rsid w:val="00EA3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759E"/>
    <w:rPr>
      <w:rFonts w:ascii="Calibri" w:eastAsia="Times New Roman" w:hAnsi="Calibri" w:cs="Times New Roman"/>
    </w:rPr>
  </w:style>
  <w:style w:type="paragraph" w:styleId="Titolo8">
    <w:name w:val="heading 8"/>
    <w:basedOn w:val="Normale"/>
    <w:next w:val="Normale"/>
    <w:link w:val="Titolo8Carattere"/>
    <w:qFormat/>
    <w:rsid w:val="004D759E"/>
    <w:pPr>
      <w:keepNext/>
      <w:keepLines/>
      <w:spacing w:before="200" w:after="0"/>
      <w:outlineLvl w:val="7"/>
    </w:pPr>
    <w:rPr>
      <w:rFonts w:ascii="Cambria" w:eastAsia="Calibri"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4D759E"/>
    <w:rPr>
      <w:rFonts w:ascii="Cambria" w:eastAsia="Calibri" w:hAnsi="Cambria" w:cs="Times New Roman"/>
      <w:color w:val="404040"/>
      <w:sz w:val="20"/>
      <w:szCs w:val="20"/>
    </w:rPr>
  </w:style>
  <w:style w:type="paragraph" w:customStyle="1" w:styleId="Paragrafoelenco1">
    <w:name w:val="Paragrafo elenco1"/>
    <w:basedOn w:val="Normale"/>
    <w:rsid w:val="004D759E"/>
    <w:pPr>
      <w:ind w:left="720"/>
      <w:contextualSpacing/>
    </w:pPr>
  </w:style>
  <w:style w:type="paragraph" w:styleId="Paragrafoelenco">
    <w:name w:val="List Paragraph"/>
    <w:basedOn w:val="Normale"/>
    <w:uiPriority w:val="99"/>
    <w:qFormat/>
    <w:rsid w:val="004D759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759E"/>
    <w:rPr>
      <w:rFonts w:ascii="Calibri" w:eastAsia="Times New Roman" w:hAnsi="Calibri" w:cs="Times New Roman"/>
    </w:rPr>
  </w:style>
  <w:style w:type="paragraph" w:styleId="Titolo8">
    <w:name w:val="heading 8"/>
    <w:basedOn w:val="Normale"/>
    <w:next w:val="Normale"/>
    <w:link w:val="Titolo8Carattere"/>
    <w:qFormat/>
    <w:rsid w:val="004D759E"/>
    <w:pPr>
      <w:keepNext/>
      <w:keepLines/>
      <w:spacing w:before="200" w:after="0"/>
      <w:outlineLvl w:val="7"/>
    </w:pPr>
    <w:rPr>
      <w:rFonts w:ascii="Cambria" w:eastAsia="Calibri"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4D759E"/>
    <w:rPr>
      <w:rFonts w:ascii="Cambria" w:eastAsia="Calibri" w:hAnsi="Cambria" w:cs="Times New Roman"/>
      <w:color w:val="404040"/>
      <w:sz w:val="20"/>
      <w:szCs w:val="20"/>
    </w:rPr>
  </w:style>
  <w:style w:type="paragraph" w:customStyle="1" w:styleId="Paragrafoelenco1">
    <w:name w:val="Paragrafo elenco1"/>
    <w:basedOn w:val="Normale"/>
    <w:rsid w:val="004D759E"/>
    <w:pPr>
      <w:ind w:left="720"/>
      <w:contextualSpacing/>
    </w:pPr>
  </w:style>
  <w:style w:type="paragraph" w:styleId="Paragrafoelenco">
    <w:name w:val="List Paragraph"/>
    <w:basedOn w:val="Normale"/>
    <w:uiPriority w:val="99"/>
    <w:qFormat/>
    <w:rsid w:val="004D759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4F9EAE53658F1428021765A2B7F4463" ma:contentTypeVersion="0" ma:contentTypeDescription="Creare un nuovo documento." ma:contentTypeScope="" ma:versionID="2f7373d162f952eaf61c7961c9bfe57c">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412A7-C59D-4E57-953A-613D9330D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CECDCD-16F8-41ED-BBE9-3D728A1D94AC}">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5D54EB1-5F10-46E8-8264-5A21F89F3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1788</Words>
  <Characters>10194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Cunto Delia</dc:creator>
  <cp:lastModifiedBy>Cunto Delia</cp:lastModifiedBy>
  <cp:revision>3</cp:revision>
  <cp:lastPrinted>2013-09-09T09:00:00Z</cp:lastPrinted>
  <dcterms:created xsi:type="dcterms:W3CDTF">2013-10-11T07:28:00Z</dcterms:created>
  <dcterms:modified xsi:type="dcterms:W3CDTF">2013-10-11T07:30:00Z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0x01010034F9EAE53658F1428021765A2B7F4463</vt:lpwstr>
  </property>
</Properties>
</file>